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9EF" w:rsidRPr="00556992" w:rsidRDefault="004D59EF" w:rsidP="004D59EF">
      <w:pPr>
        <w:spacing w:before="360" w:after="120"/>
        <w:rPr>
          <w:rFonts w:ascii="Century Gothic" w:hAnsi="Century Gothic" w:cs="Arial"/>
          <w:b/>
          <w:sz w:val="28"/>
          <w:szCs w:val="28"/>
        </w:rPr>
      </w:pPr>
      <w:r w:rsidRPr="00556992">
        <w:rPr>
          <w:rFonts w:ascii="Century Gothic" w:hAnsi="Century Gothic" w:cs="Arial"/>
          <w:b/>
          <w:sz w:val="28"/>
          <w:szCs w:val="28"/>
        </w:rPr>
        <w:t>Assistant Maths Hub Lead – Secondary Teaching for Mastery</w:t>
      </w:r>
    </w:p>
    <w:p w:rsidR="004D59EF" w:rsidRPr="00556992" w:rsidRDefault="004D59EF" w:rsidP="004D59EF">
      <w:pPr>
        <w:spacing w:before="360" w:after="120"/>
        <w:rPr>
          <w:rFonts w:ascii="Century Gothic" w:hAnsi="Century Gothic" w:cs="Arial"/>
          <w:sz w:val="28"/>
          <w:szCs w:val="28"/>
        </w:rPr>
      </w:pPr>
      <w:r w:rsidRPr="00556992">
        <w:rPr>
          <w:rFonts w:ascii="Century Gothic" w:hAnsi="Century Gothic" w:cs="Arial"/>
          <w:sz w:val="28"/>
          <w:szCs w:val="28"/>
        </w:rPr>
        <w:t xml:space="preserve">North-East Hants and Surrey (NEHS) Maths Hub are excited to welcome applications for an Assistant Maths Hub Lead to join our current leadership team, from September 2021, as part of our Secondary Teaching for Mastery leadership team.  This role is for the equivalent of ½ </w:t>
      </w:r>
      <w:r>
        <w:rPr>
          <w:rFonts w:ascii="Century Gothic" w:hAnsi="Century Gothic" w:cs="Arial"/>
          <w:sz w:val="28"/>
          <w:szCs w:val="28"/>
        </w:rPr>
        <w:t>or</w:t>
      </w:r>
      <w:r w:rsidRPr="00556992">
        <w:rPr>
          <w:rFonts w:ascii="Century Gothic" w:hAnsi="Century Gothic" w:cs="Arial"/>
          <w:sz w:val="28"/>
          <w:szCs w:val="28"/>
        </w:rPr>
        <w:t xml:space="preserve"> 1 day per week</w:t>
      </w:r>
      <w:r>
        <w:rPr>
          <w:rFonts w:ascii="Century Gothic" w:hAnsi="Century Gothic" w:cs="Arial"/>
          <w:sz w:val="28"/>
          <w:szCs w:val="28"/>
        </w:rPr>
        <w:t xml:space="preserve"> (to be determined)</w:t>
      </w:r>
      <w:r w:rsidRPr="00556992">
        <w:rPr>
          <w:rFonts w:ascii="Century Gothic" w:hAnsi="Century Gothic" w:cs="Arial"/>
          <w:sz w:val="28"/>
          <w:szCs w:val="28"/>
        </w:rPr>
        <w:t>, term time only</w:t>
      </w:r>
      <w:r>
        <w:rPr>
          <w:rFonts w:ascii="Century Gothic" w:hAnsi="Century Gothic" w:cs="Arial"/>
          <w:sz w:val="28"/>
          <w:szCs w:val="28"/>
        </w:rPr>
        <w:t xml:space="preserve"> with some of this time based at NEHS Maths Hub HQ in Woking</w:t>
      </w:r>
      <w:r w:rsidRPr="00556992">
        <w:rPr>
          <w:rFonts w:ascii="Century Gothic" w:hAnsi="Century Gothic" w:cs="Arial"/>
          <w:sz w:val="28"/>
          <w:szCs w:val="28"/>
        </w:rPr>
        <w:t>.</w:t>
      </w:r>
      <w:r>
        <w:rPr>
          <w:rFonts w:ascii="Century Gothic" w:hAnsi="Century Gothic" w:cs="Arial"/>
          <w:sz w:val="28"/>
          <w:szCs w:val="28"/>
        </w:rPr>
        <w:t xml:space="preserve">    The funding for this role will be paid to the school (or direct if non-school based applicant).</w:t>
      </w:r>
    </w:p>
    <w:p w:rsidR="004D59EF" w:rsidRPr="00350135" w:rsidRDefault="004D59EF" w:rsidP="004D59EF">
      <w:pPr>
        <w:spacing w:before="360" w:after="120"/>
        <w:rPr>
          <w:rFonts w:ascii="Century Gothic" w:hAnsi="Century Gothic" w:cs="Arial"/>
          <w:sz w:val="28"/>
          <w:szCs w:val="28"/>
        </w:rPr>
      </w:pPr>
      <w:r w:rsidRPr="00350135">
        <w:rPr>
          <w:rFonts w:ascii="Century Gothic" w:hAnsi="Century Gothic" w:cs="Arial"/>
          <w:sz w:val="28"/>
          <w:szCs w:val="28"/>
        </w:rPr>
        <w:t>About Us</w:t>
      </w:r>
    </w:p>
    <w:p w:rsidR="004D59EF" w:rsidRPr="00492EFB" w:rsidRDefault="004D59EF" w:rsidP="004D59EF">
      <w:pPr>
        <w:widowControl w:val="0"/>
        <w:spacing w:line="264" w:lineRule="auto"/>
        <w:rPr>
          <w:rFonts w:ascii="Century Gothic" w:hAnsi="Century Gothic"/>
          <w:sz w:val="22"/>
        </w:rPr>
      </w:pPr>
      <w:r w:rsidRPr="00492EFB">
        <w:rPr>
          <w:rFonts w:ascii="Century Gothic" w:hAnsi="Century Gothic"/>
          <w:sz w:val="22"/>
        </w:rPr>
        <w:t>The North-East Hants and Surrey Maths Hub led by St John the Baptist School, Woking, is one of 40 Maths Hubs that have been set up to support the development of maths teaching and leadership across England.</w:t>
      </w:r>
    </w:p>
    <w:p w:rsidR="004D59EF" w:rsidRPr="00492EFB" w:rsidRDefault="004D59EF" w:rsidP="004D59EF">
      <w:pPr>
        <w:widowControl w:val="0"/>
        <w:spacing w:line="264" w:lineRule="auto"/>
        <w:rPr>
          <w:rFonts w:ascii="Century Gothic" w:hAnsi="Century Gothic"/>
          <w:sz w:val="22"/>
        </w:rPr>
      </w:pPr>
      <w:r w:rsidRPr="00492EFB">
        <w:rPr>
          <w:rFonts w:ascii="Century Gothic" w:hAnsi="Century Gothic"/>
          <w:sz w:val="22"/>
        </w:rPr>
        <w:t xml:space="preserve"> The Maths Hubs are funded by the Department for Education (DfE) and coordinated by the National Centre for Excellence in the Teaching of Mathematics (NCETM).   Further information can be found at </w:t>
      </w:r>
      <w:hyperlink r:id="rId7" w:history="1">
        <w:r w:rsidRPr="00492EFB">
          <w:rPr>
            <w:rStyle w:val="Hyperlink"/>
            <w:rFonts w:ascii="Century Gothic" w:hAnsi="Century Gothic"/>
            <w:sz w:val="22"/>
          </w:rPr>
          <w:t>www.mathshubs.org.uk</w:t>
        </w:r>
      </w:hyperlink>
      <w:r w:rsidRPr="00492EFB">
        <w:rPr>
          <w:rFonts w:ascii="Century Gothic" w:hAnsi="Century Gothic"/>
          <w:sz w:val="22"/>
        </w:rPr>
        <w:t xml:space="preserve"> </w:t>
      </w:r>
    </w:p>
    <w:p w:rsidR="004D59EF" w:rsidRPr="00492EFB" w:rsidRDefault="004D59EF" w:rsidP="004D59EF">
      <w:pPr>
        <w:widowControl w:val="0"/>
        <w:spacing w:line="264" w:lineRule="auto"/>
        <w:rPr>
          <w:rFonts w:ascii="Century Gothic" w:hAnsi="Century Gothic"/>
          <w:sz w:val="22"/>
        </w:rPr>
      </w:pPr>
      <w:r w:rsidRPr="00492EFB">
        <w:rPr>
          <w:rFonts w:ascii="Century Gothic" w:hAnsi="Century Gothic"/>
          <w:sz w:val="22"/>
        </w:rPr>
        <w:t>NE Hants and Surrey Maths Hub aims to support the development of maths teaching and leadership across the region by assisting all schools, colleges and teachers in:</w:t>
      </w:r>
    </w:p>
    <w:p w:rsidR="004D59EF" w:rsidRPr="00492EFB" w:rsidRDefault="004D59EF" w:rsidP="004D59EF">
      <w:pPr>
        <w:widowControl w:val="0"/>
        <w:spacing w:line="264" w:lineRule="auto"/>
        <w:ind w:left="449" w:hanging="224"/>
        <w:rPr>
          <w:rFonts w:ascii="Century Gothic" w:hAnsi="Century Gothic"/>
          <w:sz w:val="22"/>
        </w:rPr>
      </w:pPr>
      <w:r w:rsidRPr="00492EFB">
        <w:rPr>
          <w:rFonts w:ascii="Century Gothic" w:hAnsi="Century Gothic"/>
          <w:sz w:val="22"/>
          <w:lang w:val="x-none"/>
        </w:rPr>
        <w:t>·</w:t>
      </w:r>
      <w:r w:rsidRPr="00492EFB">
        <w:rPr>
          <w:rFonts w:ascii="Century Gothic" w:hAnsi="Century Gothic"/>
          <w:sz w:val="22"/>
        </w:rPr>
        <w:t> Improving maths outcomes for all children and young people;</w:t>
      </w:r>
    </w:p>
    <w:p w:rsidR="004D59EF" w:rsidRPr="00492EFB" w:rsidRDefault="004D59EF" w:rsidP="004D59EF">
      <w:pPr>
        <w:widowControl w:val="0"/>
        <w:spacing w:line="264" w:lineRule="auto"/>
        <w:ind w:left="449" w:hanging="224"/>
        <w:rPr>
          <w:rFonts w:ascii="Century Gothic" w:hAnsi="Century Gothic"/>
          <w:sz w:val="22"/>
        </w:rPr>
      </w:pPr>
      <w:r w:rsidRPr="00492EFB">
        <w:rPr>
          <w:rFonts w:ascii="Century Gothic" w:hAnsi="Century Gothic"/>
          <w:sz w:val="22"/>
          <w:lang w:val="x-none"/>
        </w:rPr>
        <w:t>·</w:t>
      </w:r>
      <w:r w:rsidRPr="00492EFB">
        <w:rPr>
          <w:rFonts w:ascii="Century Gothic" w:hAnsi="Century Gothic"/>
          <w:sz w:val="22"/>
        </w:rPr>
        <w:t> Accessing high quality, tailored CPD;</w:t>
      </w:r>
    </w:p>
    <w:p w:rsidR="004D59EF" w:rsidRPr="00492EFB" w:rsidRDefault="004D59EF" w:rsidP="004D59EF">
      <w:pPr>
        <w:widowControl w:val="0"/>
        <w:spacing w:line="264" w:lineRule="auto"/>
        <w:ind w:left="449" w:hanging="224"/>
        <w:rPr>
          <w:rFonts w:ascii="Century Gothic" w:hAnsi="Century Gothic"/>
          <w:sz w:val="22"/>
        </w:rPr>
      </w:pPr>
      <w:r w:rsidRPr="00492EFB">
        <w:rPr>
          <w:rFonts w:ascii="Century Gothic" w:hAnsi="Century Gothic"/>
          <w:sz w:val="22"/>
          <w:lang w:val="x-none"/>
        </w:rPr>
        <w:t>·</w:t>
      </w:r>
      <w:r w:rsidRPr="00492EFB">
        <w:rPr>
          <w:rFonts w:ascii="Century Gothic" w:hAnsi="Century Gothic"/>
          <w:sz w:val="22"/>
        </w:rPr>
        <w:t> Improving post-16 participation rates in mathematics;</w:t>
      </w:r>
    </w:p>
    <w:p w:rsidR="004D59EF" w:rsidRPr="00492EFB" w:rsidRDefault="004D59EF" w:rsidP="004D59EF">
      <w:pPr>
        <w:widowControl w:val="0"/>
        <w:spacing w:line="264" w:lineRule="auto"/>
        <w:ind w:left="449" w:hanging="224"/>
        <w:rPr>
          <w:rFonts w:ascii="Century Gothic" w:hAnsi="Century Gothic"/>
          <w:sz w:val="22"/>
        </w:rPr>
      </w:pPr>
      <w:r w:rsidRPr="00492EFB">
        <w:rPr>
          <w:rFonts w:ascii="Century Gothic" w:hAnsi="Century Gothic"/>
          <w:sz w:val="22"/>
          <w:lang w:val="x-none"/>
        </w:rPr>
        <w:t>·</w:t>
      </w:r>
      <w:r w:rsidRPr="00492EFB">
        <w:rPr>
          <w:rFonts w:ascii="Century Gothic" w:hAnsi="Century Gothic"/>
          <w:sz w:val="22"/>
        </w:rPr>
        <w:t> Embedding the new national curriculum;</w:t>
      </w:r>
    </w:p>
    <w:p w:rsidR="004D59EF" w:rsidRPr="00492EFB" w:rsidRDefault="004D59EF" w:rsidP="004D59EF">
      <w:pPr>
        <w:widowControl w:val="0"/>
        <w:spacing w:line="264" w:lineRule="auto"/>
        <w:ind w:left="449" w:hanging="224"/>
        <w:rPr>
          <w:rFonts w:ascii="Century Gothic" w:hAnsi="Century Gothic"/>
          <w:sz w:val="22"/>
        </w:rPr>
      </w:pPr>
      <w:r w:rsidRPr="00492EFB">
        <w:rPr>
          <w:rFonts w:ascii="Century Gothic" w:hAnsi="Century Gothic"/>
          <w:sz w:val="22"/>
          <w:lang w:val="x-none"/>
        </w:rPr>
        <w:t>·</w:t>
      </w:r>
      <w:r w:rsidRPr="00492EFB">
        <w:rPr>
          <w:rFonts w:ascii="Century Gothic" w:hAnsi="Century Gothic"/>
          <w:sz w:val="22"/>
        </w:rPr>
        <w:t> Developing students fluency, conceptual and relational understanding and problem solving abilities;</w:t>
      </w:r>
    </w:p>
    <w:p w:rsidR="004D59EF" w:rsidRPr="00492EFB" w:rsidRDefault="004D59EF" w:rsidP="004D59EF">
      <w:pPr>
        <w:widowControl w:val="0"/>
        <w:spacing w:line="264" w:lineRule="auto"/>
        <w:ind w:left="449" w:hanging="224"/>
        <w:rPr>
          <w:rFonts w:ascii="Century Gothic" w:hAnsi="Century Gothic"/>
          <w:sz w:val="22"/>
        </w:rPr>
      </w:pPr>
      <w:r w:rsidRPr="00492EFB">
        <w:rPr>
          <w:rFonts w:ascii="Century Gothic" w:hAnsi="Century Gothic"/>
          <w:sz w:val="22"/>
          <w:lang w:val="x-none"/>
        </w:rPr>
        <w:t>·</w:t>
      </w:r>
      <w:r w:rsidRPr="00492EFB">
        <w:rPr>
          <w:rFonts w:ascii="Century Gothic" w:hAnsi="Century Gothic"/>
          <w:sz w:val="22"/>
        </w:rPr>
        <w:t> Sharing best practice;</w:t>
      </w:r>
    </w:p>
    <w:p w:rsidR="004D59EF" w:rsidRPr="00492EFB" w:rsidRDefault="004D59EF" w:rsidP="004D59EF">
      <w:pPr>
        <w:widowControl w:val="0"/>
        <w:spacing w:line="264" w:lineRule="auto"/>
        <w:ind w:left="449" w:hanging="224"/>
        <w:rPr>
          <w:rFonts w:ascii="Century Gothic" w:hAnsi="Century Gothic"/>
          <w:sz w:val="22"/>
        </w:rPr>
      </w:pPr>
      <w:r w:rsidRPr="00492EFB">
        <w:rPr>
          <w:rFonts w:ascii="Century Gothic" w:hAnsi="Century Gothic"/>
          <w:sz w:val="22"/>
          <w:lang w:val="x-none"/>
        </w:rPr>
        <w:t>·</w:t>
      </w:r>
      <w:r w:rsidRPr="00492EFB">
        <w:rPr>
          <w:rFonts w:ascii="Century Gothic" w:hAnsi="Century Gothic"/>
          <w:sz w:val="22"/>
        </w:rPr>
        <w:t> Facilitating recruitment of maths specialists;</w:t>
      </w:r>
    </w:p>
    <w:p w:rsidR="004D59EF" w:rsidRPr="000C4653" w:rsidRDefault="004D59EF" w:rsidP="004D59EF">
      <w:pPr>
        <w:widowControl w:val="0"/>
        <w:spacing w:line="264" w:lineRule="auto"/>
        <w:ind w:left="449" w:hanging="224"/>
        <w:rPr>
          <w:rFonts w:ascii="Century Gothic" w:hAnsi="Century Gothic"/>
          <w:sz w:val="22"/>
        </w:rPr>
      </w:pPr>
      <w:r w:rsidRPr="00492EFB">
        <w:rPr>
          <w:rFonts w:ascii="Century Gothic" w:hAnsi="Century Gothic"/>
          <w:sz w:val="22"/>
          <w:lang w:val="x-none"/>
        </w:rPr>
        <w:t>·</w:t>
      </w:r>
      <w:r w:rsidRPr="00492EFB">
        <w:rPr>
          <w:rFonts w:ascii="Century Gothic" w:hAnsi="Century Gothic"/>
          <w:sz w:val="22"/>
        </w:rPr>
        <w:t> Providing support for non-specialist maths teachers in order to improve confidence and subject knowledge.</w:t>
      </w:r>
    </w:p>
    <w:p w:rsidR="004D59EF" w:rsidRPr="00492EFB" w:rsidRDefault="004D59EF" w:rsidP="004D59EF">
      <w:pPr>
        <w:widowControl w:val="0"/>
        <w:spacing w:line="264" w:lineRule="auto"/>
        <w:rPr>
          <w:rFonts w:ascii="Century Gothic" w:hAnsi="Century Gothic"/>
          <w:sz w:val="22"/>
        </w:rPr>
      </w:pPr>
      <w:r w:rsidRPr="00492EFB">
        <w:rPr>
          <w:rFonts w:ascii="Century Gothic" w:hAnsi="Century Gothic"/>
          <w:sz w:val="22"/>
        </w:rPr>
        <w:t xml:space="preserve">We are committed to developing outstanding teachers and leaders who are passionate about maths and have the capability to inspire a generation of learners. </w:t>
      </w:r>
    </w:p>
    <w:p w:rsidR="004D59EF" w:rsidRDefault="004D59EF" w:rsidP="004D59EF">
      <w:pPr>
        <w:widowControl w:val="0"/>
        <w:rPr>
          <w:rFonts w:ascii="Century Gothic" w:hAnsi="Century Gothic"/>
          <w:sz w:val="22"/>
        </w:rPr>
      </w:pPr>
    </w:p>
    <w:p w:rsidR="004D59EF" w:rsidRPr="00492EFB" w:rsidRDefault="004D59EF" w:rsidP="004D59EF">
      <w:pPr>
        <w:widowControl w:val="0"/>
        <w:rPr>
          <w:rFonts w:ascii="Century Gothic" w:hAnsi="Century Gothic"/>
          <w:color w:val="000000"/>
          <w:sz w:val="22"/>
        </w:rPr>
      </w:pPr>
      <w:r w:rsidRPr="00556992">
        <w:rPr>
          <w:rFonts w:ascii="Century Gothic" w:hAnsi="Century Gothic" w:cs="Arial"/>
          <w:b/>
          <w:bCs/>
          <w:sz w:val="24"/>
          <w:szCs w:val="24"/>
        </w:rPr>
        <w:lastRenderedPageBreak/>
        <w:t>Assistant Maths Hub Lead – Secondary Teaching for Mastery</w:t>
      </w:r>
      <w:r>
        <w:rPr>
          <w:rFonts w:ascii="Century Gothic" w:hAnsi="Century Gothic" w:cs="Arial"/>
          <w:b/>
          <w:bCs/>
          <w:sz w:val="24"/>
          <w:szCs w:val="24"/>
        </w:rPr>
        <w:t xml:space="preserve"> </w:t>
      </w:r>
    </w:p>
    <w:p w:rsidR="004D59EF" w:rsidRPr="00492EFB" w:rsidRDefault="004D59EF" w:rsidP="004D59EF">
      <w:pPr>
        <w:spacing w:before="360" w:after="120"/>
        <w:rPr>
          <w:rFonts w:ascii="Century Gothic" w:hAnsi="Century Gothic" w:cs="Arial"/>
          <w:b/>
          <w:bCs/>
          <w:szCs w:val="24"/>
        </w:rPr>
      </w:pPr>
      <w:r w:rsidRPr="00492EFB">
        <w:rPr>
          <w:rFonts w:ascii="Century Gothic" w:hAnsi="Century Gothic" w:cs="Arial"/>
          <w:sz w:val="22"/>
          <w:szCs w:val="28"/>
        </w:rPr>
        <w:t>Responsibilities include coordinating the work of the Secondary Teaching for Mastery programme including:</w:t>
      </w:r>
    </w:p>
    <w:p w:rsidR="004D59EF" w:rsidRPr="00492EFB" w:rsidRDefault="004D59EF" w:rsidP="004D59EF">
      <w:pPr>
        <w:numPr>
          <w:ilvl w:val="0"/>
          <w:numId w:val="2"/>
        </w:numPr>
        <w:spacing w:before="360" w:after="120"/>
        <w:rPr>
          <w:rFonts w:ascii="Century Gothic" w:hAnsi="Century Gothic" w:cs="Arial"/>
          <w:sz w:val="22"/>
          <w:szCs w:val="28"/>
        </w:rPr>
      </w:pPr>
      <w:r w:rsidRPr="00492EFB">
        <w:rPr>
          <w:rFonts w:ascii="Century Gothic" w:hAnsi="Century Gothic" w:cs="Arial"/>
          <w:sz w:val="22"/>
          <w:szCs w:val="28"/>
        </w:rPr>
        <w:t>Upholding the aims of the National Maths Hub programme to develop quality teaching of mathematics through a shared understanding of teaching for mastery</w:t>
      </w:r>
    </w:p>
    <w:p w:rsidR="004D59EF" w:rsidRPr="00492EFB" w:rsidRDefault="004D59EF" w:rsidP="004D59EF">
      <w:pPr>
        <w:numPr>
          <w:ilvl w:val="0"/>
          <w:numId w:val="2"/>
        </w:numPr>
        <w:spacing w:before="360" w:after="120"/>
        <w:rPr>
          <w:rFonts w:ascii="Century Gothic" w:hAnsi="Century Gothic" w:cs="Arial"/>
          <w:sz w:val="22"/>
          <w:szCs w:val="28"/>
        </w:rPr>
      </w:pPr>
      <w:r w:rsidRPr="00492EFB">
        <w:rPr>
          <w:rFonts w:ascii="Century Gothic" w:hAnsi="Century Gothic" w:cs="Arial"/>
          <w:sz w:val="22"/>
          <w:szCs w:val="28"/>
        </w:rPr>
        <w:t>Maintaining a strategic view of mathematics teaching across the NEHS Maths Hub region</w:t>
      </w:r>
    </w:p>
    <w:p w:rsidR="004D59EF" w:rsidRPr="00492EFB" w:rsidRDefault="004D59EF" w:rsidP="004D59EF">
      <w:pPr>
        <w:numPr>
          <w:ilvl w:val="0"/>
          <w:numId w:val="2"/>
        </w:numPr>
        <w:spacing w:before="360" w:after="120"/>
        <w:rPr>
          <w:rFonts w:ascii="Century Gothic" w:hAnsi="Century Gothic" w:cs="Arial"/>
          <w:sz w:val="22"/>
          <w:szCs w:val="28"/>
        </w:rPr>
      </w:pPr>
      <w:r w:rsidRPr="00492EFB">
        <w:rPr>
          <w:rFonts w:ascii="Century Gothic" w:hAnsi="Century Gothic" w:cs="Arial"/>
          <w:sz w:val="22"/>
          <w:szCs w:val="28"/>
        </w:rPr>
        <w:t>Nurturing relationships with Mastery Specialist / Work Group Lead schools and participating schools, especially Headteachers and HODs to secure sustained commitment to the Maths Hub programme.</w:t>
      </w:r>
    </w:p>
    <w:p w:rsidR="004D59EF" w:rsidRPr="00492EFB" w:rsidRDefault="004D59EF" w:rsidP="004D59EF">
      <w:pPr>
        <w:numPr>
          <w:ilvl w:val="0"/>
          <w:numId w:val="2"/>
        </w:numPr>
        <w:spacing w:before="360" w:after="120"/>
        <w:rPr>
          <w:rFonts w:ascii="Century Gothic" w:hAnsi="Century Gothic" w:cs="Arial"/>
          <w:sz w:val="22"/>
          <w:szCs w:val="28"/>
        </w:rPr>
      </w:pPr>
      <w:r w:rsidRPr="00492EFB">
        <w:rPr>
          <w:rFonts w:ascii="Century Gothic" w:hAnsi="Century Gothic" w:cs="Arial"/>
          <w:sz w:val="22"/>
          <w:szCs w:val="28"/>
        </w:rPr>
        <w:t>Identifying and recruiting schools to the Maths Hub programmes.</w:t>
      </w:r>
    </w:p>
    <w:p w:rsidR="004D59EF" w:rsidRPr="00492EFB" w:rsidRDefault="004D59EF" w:rsidP="004D59EF">
      <w:pPr>
        <w:numPr>
          <w:ilvl w:val="0"/>
          <w:numId w:val="2"/>
        </w:numPr>
        <w:spacing w:before="360" w:after="120"/>
        <w:rPr>
          <w:rFonts w:ascii="Century Gothic" w:hAnsi="Century Gothic" w:cs="Arial"/>
          <w:sz w:val="22"/>
          <w:szCs w:val="28"/>
        </w:rPr>
      </w:pPr>
      <w:r w:rsidRPr="00492EFB">
        <w:rPr>
          <w:rFonts w:ascii="Century Gothic" w:hAnsi="Century Gothic" w:cs="Arial"/>
          <w:sz w:val="22"/>
          <w:szCs w:val="28"/>
        </w:rPr>
        <w:t>Line managing the Secondary Work Group Leads/ Mastery Specialists in partn</w:t>
      </w:r>
      <w:r>
        <w:rPr>
          <w:rFonts w:ascii="Century Gothic" w:hAnsi="Century Gothic" w:cs="Arial"/>
          <w:sz w:val="22"/>
          <w:szCs w:val="28"/>
        </w:rPr>
        <w:t>er</w:t>
      </w:r>
      <w:r w:rsidRPr="00492EFB">
        <w:rPr>
          <w:rFonts w:ascii="Century Gothic" w:hAnsi="Century Gothic" w:cs="Arial"/>
          <w:sz w:val="22"/>
          <w:szCs w:val="28"/>
        </w:rPr>
        <w:t>ship with the current Secondary Leads</w:t>
      </w:r>
    </w:p>
    <w:p w:rsidR="004D59EF" w:rsidRPr="00492EFB" w:rsidRDefault="004D59EF" w:rsidP="004D59EF">
      <w:pPr>
        <w:numPr>
          <w:ilvl w:val="0"/>
          <w:numId w:val="2"/>
        </w:numPr>
        <w:spacing w:before="360" w:after="120"/>
        <w:rPr>
          <w:rFonts w:ascii="Century Gothic" w:hAnsi="Century Gothic" w:cs="Arial"/>
          <w:sz w:val="22"/>
          <w:szCs w:val="28"/>
        </w:rPr>
      </w:pPr>
      <w:r w:rsidRPr="00492EFB">
        <w:rPr>
          <w:rFonts w:ascii="Century Gothic" w:hAnsi="Century Gothic" w:cs="Arial"/>
          <w:sz w:val="22"/>
          <w:szCs w:val="28"/>
        </w:rPr>
        <w:t>Coordinating and quality assuring materials used by Work Group Leads / Mastery Specialists.  Attending work groups and school visits as required in this respect.</w:t>
      </w:r>
    </w:p>
    <w:p w:rsidR="004D59EF" w:rsidRPr="00492EFB" w:rsidRDefault="004D59EF" w:rsidP="004D59EF">
      <w:pPr>
        <w:numPr>
          <w:ilvl w:val="0"/>
          <w:numId w:val="2"/>
        </w:numPr>
        <w:spacing w:before="360" w:after="120"/>
        <w:rPr>
          <w:rFonts w:ascii="Century Gothic" w:hAnsi="Century Gothic" w:cs="Arial"/>
          <w:sz w:val="22"/>
          <w:szCs w:val="28"/>
        </w:rPr>
      </w:pPr>
      <w:r w:rsidRPr="00492EFB">
        <w:rPr>
          <w:rFonts w:ascii="Century Gothic" w:hAnsi="Century Gothic" w:cs="Arial"/>
          <w:sz w:val="22"/>
          <w:szCs w:val="28"/>
        </w:rPr>
        <w:t>Supporting participating schools, Work Group Leads and Mastery Specialists as required.</w:t>
      </w:r>
    </w:p>
    <w:p w:rsidR="004D59EF" w:rsidRPr="00492EFB" w:rsidRDefault="004D59EF" w:rsidP="004D59EF">
      <w:pPr>
        <w:numPr>
          <w:ilvl w:val="0"/>
          <w:numId w:val="2"/>
        </w:numPr>
        <w:spacing w:before="360" w:after="120"/>
        <w:rPr>
          <w:rFonts w:ascii="Century Gothic" w:hAnsi="Century Gothic" w:cs="Arial"/>
          <w:sz w:val="22"/>
          <w:szCs w:val="28"/>
        </w:rPr>
      </w:pPr>
      <w:r w:rsidRPr="00492EFB">
        <w:rPr>
          <w:rFonts w:ascii="Century Gothic" w:hAnsi="Century Gothic" w:cs="Arial"/>
          <w:sz w:val="22"/>
          <w:szCs w:val="28"/>
        </w:rPr>
        <w:t>Ensuring consistency of experience for participating schools.</w:t>
      </w:r>
    </w:p>
    <w:p w:rsidR="004D59EF" w:rsidRPr="00492EFB" w:rsidRDefault="004D59EF" w:rsidP="004D59EF">
      <w:pPr>
        <w:numPr>
          <w:ilvl w:val="0"/>
          <w:numId w:val="2"/>
        </w:numPr>
        <w:spacing w:before="360" w:after="120"/>
        <w:rPr>
          <w:rFonts w:ascii="Century Gothic" w:hAnsi="Century Gothic" w:cs="Arial"/>
          <w:sz w:val="22"/>
          <w:szCs w:val="28"/>
        </w:rPr>
      </w:pPr>
      <w:r w:rsidRPr="00492EFB">
        <w:rPr>
          <w:rFonts w:ascii="Century Gothic" w:hAnsi="Century Gothic" w:cs="Arial"/>
          <w:sz w:val="22"/>
          <w:szCs w:val="28"/>
        </w:rPr>
        <w:t>Producing regular reports on the progress of Secondary programmes.</w:t>
      </w:r>
    </w:p>
    <w:p w:rsidR="004D59EF" w:rsidRPr="00492EFB" w:rsidRDefault="004D59EF" w:rsidP="004D59EF">
      <w:pPr>
        <w:numPr>
          <w:ilvl w:val="0"/>
          <w:numId w:val="2"/>
        </w:numPr>
        <w:spacing w:before="360" w:after="120"/>
        <w:rPr>
          <w:rFonts w:ascii="Century Gothic" w:hAnsi="Century Gothic" w:cs="Arial"/>
          <w:sz w:val="22"/>
          <w:szCs w:val="28"/>
        </w:rPr>
      </w:pPr>
      <w:r w:rsidRPr="00492EFB">
        <w:rPr>
          <w:rFonts w:ascii="Century Gothic" w:hAnsi="Century Gothic" w:cs="Arial"/>
          <w:sz w:val="22"/>
          <w:szCs w:val="28"/>
        </w:rPr>
        <w:t>Assist in leading the Secondary phase meetings (Local Leaders of Maths Educ</w:t>
      </w:r>
      <w:r>
        <w:rPr>
          <w:rFonts w:ascii="Century Gothic" w:hAnsi="Century Gothic" w:cs="Arial"/>
          <w:sz w:val="22"/>
          <w:szCs w:val="28"/>
        </w:rPr>
        <w:t>a</w:t>
      </w:r>
      <w:r w:rsidRPr="00492EFB">
        <w:rPr>
          <w:rFonts w:ascii="Century Gothic" w:hAnsi="Century Gothic" w:cs="Arial"/>
          <w:sz w:val="22"/>
          <w:szCs w:val="28"/>
        </w:rPr>
        <w:t>tion, Secondary Network Meetings)</w:t>
      </w:r>
    </w:p>
    <w:p w:rsidR="004D59EF" w:rsidRPr="00492EFB" w:rsidRDefault="004D59EF" w:rsidP="004D59EF">
      <w:pPr>
        <w:numPr>
          <w:ilvl w:val="0"/>
          <w:numId w:val="2"/>
        </w:numPr>
        <w:spacing w:before="360" w:after="120"/>
        <w:rPr>
          <w:rFonts w:ascii="Century Gothic" w:hAnsi="Century Gothic" w:cs="Arial"/>
          <w:sz w:val="22"/>
          <w:szCs w:val="28"/>
        </w:rPr>
      </w:pPr>
      <w:r w:rsidRPr="00492EFB">
        <w:rPr>
          <w:rFonts w:ascii="Century Gothic" w:hAnsi="Century Gothic" w:cs="Arial"/>
          <w:sz w:val="22"/>
          <w:szCs w:val="28"/>
        </w:rPr>
        <w:t>Attending the Secondary NCETM forums as required</w:t>
      </w:r>
    </w:p>
    <w:p w:rsidR="004D59EF" w:rsidRPr="00492EFB" w:rsidRDefault="004D59EF" w:rsidP="004D59EF">
      <w:pPr>
        <w:numPr>
          <w:ilvl w:val="0"/>
          <w:numId w:val="2"/>
        </w:numPr>
        <w:spacing w:before="360" w:after="120"/>
        <w:rPr>
          <w:rFonts w:ascii="Century Gothic" w:hAnsi="Century Gothic" w:cs="Arial"/>
          <w:sz w:val="22"/>
          <w:szCs w:val="28"/>
        </w:rPr>
      </w:pPr>
      <w:r w:rsidRPr="00492EFB">
        <w:rPr>
          <w:rFonts w:ascii="Century Gothic" w:hAnsi="Century Gothic" w:cs="Arial"/>
          <w:sz w:val="22"/>
          <w:szCs w:val="28"/>
        </w:rPr>
        <w:t>Supporting the evaluation of the Secondary programmes and sharing impacts.</w:t>
      </w:r>
    </w:p>
    <w:p w:rsidR="004D59EF" w:rsidRPr="00492EFB" w:rsidRDefault="004D59EF" w:rsidP="004D59EF">
      <w:pPr>
        <w:numPr>
          <w:ilvl w:val="0"/>
          <w:numId w:val="2"/>
        </w:numPr>
        <w:spacing w:before="360" w:after="120"/>
        <w:rPr>
          <w:rFonts w:ascii="Century Gothic" w:hAnsi="Century Gothic" w:cs="Arial"/>
          <w:sz w:val="22"/>
          <w:szCs w:val="28"/>
        </w:rPr>
      </w:pPr>
      <w:r w:rsidRPr="00492EFB">
        <w:rPr>
          <w:rFonts w:ascii="Century Gothic" w:hAnsi="Century Gothic" w:cs="Arial"/>
          <w:sz w:val="22"/>
          <w:szCs w:val="28"/>
        </w:rPr>
        <w:t>Be an active member of our Local Leaders of Maths Education community</w:t>
      </w:r>
    </w:p>
    <w:p w:rsidR="004D59EF" w:rsidRPr="00492EFB" w:rsidRDefault="004D59EF" w:rsidP="004D59EF">
      <w:pPr>
        <w:numPr>
          <w:ilvl w:val="0"/>
          <w:numId w:val="2"/>
        </w:numPr>
        <w:spacing w:before="360" w:after="120"/>
        <w:rPr>
          <w:rFonts w:ascii="Century Gothic" w:hAnsi="Century Gothic" w:cs="Arial"/>
          <w:sz w:val="22"/>
          <w:szCs w:val="28"/>
        </w:rPr>
      </w:pPr>
      <w:r w:rsidRPr="00492EFB">
        <w:rPr>
          <w:rFonts w:ascii="Century Gothic" w:hAnsi="Century Gothic" w:cs="Arial"/>
          <w:sz w:val="22"/>
          <w:szCs w:val="28"/>
        </w:rPr>
        <w:t>Participating in the NEHS Maths Hub team meetings</w:t>
      </w:r>
    </w:p>
    <w:p w:rsidR="004D59EF" w:rsidRDefault="004D59EF" w:rsidP="004D59EF">
      <w:pPr>
        <w:spacing w:before="360" w:after="120"/>
        <w:rPr>
          <w:rFonts w:ascii="Century Gothic" w:hAnsi="Century Gothic" w:cs="Arial"/>
          <w:sz w:val="28"/>
          <w:szCs w:val="28"/>
        </w:rPr>
      </w:pPr>
    </w:p>
    <w:p w:rsidR="004D59EF" w:rsidRDefault="004D59EF" w:rsidP="004D59EF">
      <w:pPr>
        <w:spacing w:before="360" w:after="120"/>
        <w:rPr>
          <w:rFonts w:ascii="Century Gothic" w:hAnsi="Century Gothic" w:cs="Arial"/>
          <w:sz w:val="28"/>
          <w:szCs w:val="28"/>
        </w:rPr>
      </w:pPr>
    </w:p>
    <w:p w:rsidR="004D59EF" w:rsidRPr="00556992" w:rsidRDefault="004D59EF" w:rsidP="004D59EF">
      <w:pPr>
        <w:spacing w:before="360" w:after="120"/>
        <w:rPr>
          <w:ins w:id="0" w:author="M Cooper" w:date="2021-04-23T11:21:00Z"/>
          <w:rFonts w:ascii="Century Gothic" w:hAnsi="Century Gothic" w:cs="Arial"/>
          <w:sz w:val="28"/>
          <w:szCs w:val="28"/>
        </w:rPr>
      </w:pPr>
    </w:p>
    <w:p w:rsidR="004D59EF" w:rsidRPr="00556992" w:rsidRDefault="004D59EF" w:rsidP="004D59EF">
      <w:pPr>
        <w:spacing w:before="0"/>
        <w:rPr>
          <w:rFonts w:ascii="Century Gothic" w:hAnsi="Century Gothic" w:cs="Arial"/>
          <w:b/>
          <w:sz w:val="28"/>
          <w:szCs w:val="28"/>
        </w:rPr>
      </w:pPr>
      <w:bookmarkStart w:id="1" w:name="_Hlk41466380"/>
      <w:r w:rsidRPr="00556992">
        <w:rPr>
          <w:rFonts w:ascii="Century Gothic" w:hAnsi="Century Gothic" w:cs="Arial"/>
          <w:b/>
          <w:sz w:val="28"/>
          <w:szCs w:val="28"/>
        </w:rPr>
        <w:lastRenderedPageBreak/>
        <w:t>Person Specification:</w:t>
      </w:r>
    </w:p>
    <w:p w:rsidR="004D59EF" w:rsidRPr="00556992" w:rsidRDefault="004D59EF" w:rsidP="004D59EF">
      <w:pPr>
        <w:spacing w:before="0"/>
        <w:rPr>
          <w:rFonts w:ascii="Century Gothic" w:hAnsi="Century Gothic"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8"/>
        <w:gridCol w:w="4812"/>
      </w:tblGrid>
      <w:tr w:rsidR="004D59EF" w:rsidRPr="00556992" w:rsidTr="007A1690">
        <w:tc>
          <w:tcPr>
            <w:tcW w:w="4765" w:type="dxa"/>
            <w:shd w:val="clear" w:color="auto" w:fill="auto"/>
          </w:tcPr>
          <w:p w:rsidR="004D59EF" w:rsidRPr="00556992" w:rsidRDefault="004D59EF" w:rsidP="007A1690">
            <w:pPr>
              <w:spacing w:before="60" w:after="60"/>
              <w:rPr>
                <w:rFonts w:ascii="Century Gothic" w:eastAsia="Calibri" w:hAnsi="Century Gothic" w:cs="Arial"/>
                <w:b/>
              </w:rPr>
            </w:pPr>
            <w:r w:rsidRPr="00556992">
              <w:rPr>
                <w:rFonts w:ascii="Century Gothic" w:eastAsia="Calibri" w:hAnsi="Century Gothic" w:cs="Arial"/>
                <w:b/>
              </w:rPr>
              <w:t>Essential</w:t>
            </w:r>
          </w:p>
        </w:tc>
        <w:tc>
          <w:tcPr>
            <w:tcW w:w="4874" w:type="dxa"/>
            <w:shd w:val="clear" w:color="auto" w:fill="auto"/>
          </w:tcPr>
          <w:p w:rsidR="004D59EF" w:rsidRPr="00556992" w:rsidRDefault="004D59EF" w:rsidP="007A1690">
            <w:pPr>
              <w:spacing w:before="60" w:after="60"/>
              <w:rPr>
                <w:rFonts w:ascii="Century Gothic" w:eastAsia="Calibri" w:hAnsi="Century Gothic" w:cs="Arial"/>
                <w:b/>
              </w:rPr>
            </w:pPr>
            <w:r w:rsidRPr="00556992">
              <w:rPr>
                <w:rFonts w:ascii="Century Gothic" w:eastAsia="Calibri" w:hAnsi="Century Gothic" w:cs="Arial"/>
                <w:b/>
              </w:rPr>
              <w:t>Desirable</w:t>
            </w:r>
          </w:p>
        </w:tc>
      </w:tr>
      <w:tr w:rsidR="004D59EF" w:rsidRPr="00556992" w:rsidTr="007A1690">
        <w:tc>
          <w:tcPr>
            <w:tcW w:w="4765" w:type="dxa"/>
            <w:shd w:val="clear" w:color="auto" w:fill="auto"/>
          </w:tcPr>
          <w:p w:rsidR="004D59EF" w:rsidRPr="00556992" w:rsidRDefault="004D59EF" w:rsidP="007A1690">
            <w:pPr>
              <w:spacing w:before="60" w:after="60"/>
              <w:rPr>
                <w:rFonts w:ascii="Century Gothic" w:eastAsia="Calibri" w:hAnsi="Century Gothic" w:cs="Arial"/>
              </w:rPr>
            </w:pPr>
            <w:r w:rsidRPr="00556992">
              <w:rPr>
                <w:rFonts w:ascii="Century Gothic" w:eastAsia="Calibri" w:hAnsi="Century Gothic" w:cs="Arial"/>
              </w:rPr>
              <w:t>Qualified Teacher Status with a minimum of two years teaching secondary mathematics</w:t>
            </w:r>
          </w:p>
        </w:tc>
        <w:tc>
          <w:tcPr>
            <w:tcW w:w="4874" w:type="dxa"/>
            <w:shd w:val="clear" w:color="auto" w:fill="auto"/>
          </w:tcPr>
          <w:p w:rsidR="004D59EF" w:rsidRPr="00556992" w:rsidRDefault="004D59EF" w:rsidP="007A1690">
            <w:pPr>
              <w:spacing w:before="60" w:after="60"/>
              <w:rPr>
                <w:rFonts w:ascii="Century Gothic" w:eastAsia="Calibri" w:hAnsi="Century Gothic" w:cs="Arial"/>
              </w:rPr>
            </w:pPr>
            <w:r w:rsidRPr="00556992">
              <w:rPr>
                <w:rFonts w:ascii="Century Gothic" w:eastAsia="Calibri" w:hAnsi="Century Gothic" w:cs="Arial"/>
              </w:rPr>
              <w:t>Additional Status, e.g. Mathematics SLE/PD Lead</w:t>
            </w:r>
          </w:p>
        </w:tc>
      </w:tr>
      <w:tr w:rsidR="004D59EF" w:rsidRPr="00556992" w:rsidTr="007A1690">
        <w:tc>
          <w:tcPr>
            <w:tcW w:w="4765" w:type="dxa"/>
            <w:shd w:val="clear" w:color="auto" w:fill="auto"/>
          </w:tcPr>
          <w:p w:rsidR="004D59EF" w:rsidRPr="00556992" w:rsidRDefault="004D59EF" w:rsidP="007A1690">
            <w:pPr>
              <w:spacing w:before="60" w:after="60"/>
              <w:rPr>
                <w:rFonts w:ascii="Century Gothic" w:eastAsia="Calibri" w:hAnsi="Century Gothic" w:cs="Arial"/>
              </w:rPr>
            </w:pPr>
            <w:r w:rsidRPr="00556992">
              <w:rPr>
                <w:rFonts w:ascii="Century Gothic" w:eastAsia="Calibri" w:hAnsi="Century Gothic" w:cs="Arial"/>
              </w:rPr>
              <w:t>Successful subject leadership experience within an educational setting</w:t>
            </w:r>
          </w:p>
        </w:tc>
        <w:tc>
          <w:tcPr>
            <w:tcW w:w="4874" w:type="dxa"/>
            <w:shd w:val="clear" w:color="auto" w:fill="auto"/>
          </w:tcPr>
          <w:p w:rsidR="004D59EF" w:rsidRPr="00556992" w:rsidRDefault="004D59EF" w:rsidP="007A1690">
            <w:pPr>
              <w:spacing w:before="60" w:after="60"/>
              <w:rPr>
                <w:rFonts w:ascii="Century Gothic" w:eastAsia="Calibri" w:hAnsi="Century Gothic" w:cs="Arial"/>
              </w:rPr>
            </w:pPr>
            <w:r w:rsidRPr="00556992">
              <w:rPr>
                <w:rFonts w:ascii="Century Gothic" w:eastAsia="Calibri" w:hAnsi="Century Gothic" w:cs="Arial"/>
              </w:rPr>
              <w:t>Current/former Secondary Mastery Specialist</w:t>
            </w:r>
            <w:r>
              <w:rPr>
                <w:rFonts w:ascii="Century Gothic" w:eastAsia="Calibri" w:hAnsi="Century Gothic" w:cs="Arial"/>
              </w:rPr>
              <w:t xml:space="preserve"> (if current Specialist this role would be in addition to your Specialist role).</w:t>
            </w:r>
          </w:p>
        </w:tc>
      </w:tr>
      <w:tr w:rsidR="004D59EF" w:rsidRPr="00556992" w:rsidTr="007A1690">
        <w:tc>
          <w:tcPr>
            <w:tcW w:w="4765" w:type="dxa"/>
            <w:shd w:val="clear" w:color="auto" w:fill="auto"/>
          </w:tcPr>
          <w:p w:rsidR="004D59EF" w:rsidRPr="00556992" w:rsidRDefault="004D59EF" w:rsidP="007A1690">
            <w:pPr>
              <w:spacing w:before="60" w:after="60"/>
              <w:rPr>
                <w:rFonts w:ascii="Century Gothic" w:eastAsia="Calibri" w:hAnsi="Century Gothic" w:cs="Arial"/>
              </w:rPr>
            </w:pPr>
            <w:r w:rsidRPr="00556992">
              <w:rPr>
                <w:rFonts w:ascii="Century Gothic" w:eastAsia="Calibri" w:hAnsi="Century Gothic" w:cs="Arial"/>
              </w:rPr>
              <w:t>Passion and enthusiasm for teaching for mastery</w:t>
            </w:r>
          </w:p>
        </w:tc>
        <w:tc>
          <w:tcPr>
            <w:tcW w:w="4874" w:type="dxa"/>
            <w:shd w:val="clear" w:color="auto" w:fill="auto"/>
          </w:tcPr>
          <w:p w:rsidR="004D59EF" w:rsidRPr="00556992" w:rsidRDefault="004D59EF" w:rsidP="007A1690">
            <w:pPr>
              <w:spacing w:before="60" w:after="60"/>
              <w:rPr>
                <w:rFonts w:ascii="Century Gothic" w:eastAsia="Calibri" w:hAnsi="Century Gothic" w:cs="Arial"/>
              </w:rPr>
            </w:pPr>
            <w:r w:rsidRPr="00556992">
              <w:rPr>
                <w:rFonts w:ascii="Century Gothic" w:eastAsia="Calibri" w:hAnsi="Century Gothic" w:cs="Arial"/>
              </w:rPr>
              <w:t>A minimum of five years teaching secondary mathematics</w:t>
            </w:r>
          </w:p>
        </w:tc>
      </w:tr>
      <w:tr w:rsidR="004D59EF" w:rsidRPr="00556992" w:rsidTr="007A1690">
        <w:tc>
          <w:tcPr>
            <w:tcW w:w="4765" w:type="dxa"/>
            <w:shd w:val="clear" w:color="auto" w:fill="auto"/>
          </w:tcPr>
          <w:p w:rsidR="004D59EF" w:rsidRPr="00556992" w:rsidRDefault="004D59EF" w:rsidP="007A1690">
            <w:pPr>
              <w:spacing w:before="60" w:after="60"/>
              <w:rPr>
                <w:rFonts w:ascii="Century Gothic" w:eastAsia="Calibri" w:hAnsi="Century Gothic" w:cs="Arial"/>
              </w:rPr>
            </w:pPr>
            <w:r w:rsidRPr="00556992">
              <w:rPr>
                <w:rFonts w:ascii="Century Gothic" w:eastAsia="Calibri" w:hAnsi="Century Gothic" w:cs="Arial"/>
              </w:rPr>
              <w:t>Ability to lead and work collaboratively with others</w:t>
            </w:r>
          </w:p>
        </w:tc>
        <w:tc>
          <w:tcPr>
            <w:tcW w:w="4874" w:type="dxa"/>
            <w:shd w:val="clear" w:color="auto" w:fill="auto"/>
          </w:tcPr>
          <w:p w:rsidR="004D59EF" w:rsidRPr="00556992" w:rsidRDefault="004D59EF" w:rsidP="007A1690">
            <w:pPr>
              <w:spacing w:before="60" w:after="60"/>
              <w:rPr>
                <w:rFonts w:ascii="Century Gothic" w:eastAsia="Calibri" w:hAnsi="Century Gothic" w:cs="Arial"/>
              </w:rPr>
            </w:pPr>
          </w:p>
        </w:tc>
      </w:tr>
      <w:tr w:rsidR="004D59EF" w:rsidRPr="00556992" w:rsidTr="007A1690">
        <w:tc>
          <w:tcPr>
            <w:tcW w:w="4765" w:type="dxa"/>
            <w:shd w:val="clear" w:color="auto" w:fill="auto"/>
          </w:tcPr>
          <w:p w:rsidR="004D59EF" w:rsidRPr="00556992" w:rsidRDefault="004D59EF" w:rsidP="007A1690">
            <w:pPr>
              <w:spacing w:before="60" w:after="60"/>
              <w:rPr>
                <w:rFonts w:ascii="Century Gothic" w:eastAsia="Calibri" w:hAnsi="Century Gothic" w:cs="Arial"/>
              </w:rPr>
            </w:pPr>
            <w:r w:rsidRPr="00556992">
              <w:rPr>
                <w:rFonts w:ascii="Century Gothic" w:eastAsia="Calibri" w:hAnsi="Century Gothic" w:cs="Arial"/>
              </w:rPr>
              <w:t>Successful track record of working effectively with other professionals across a group of schools</w:t>
            </w:r>
          </w:p>
        </w:tc>
        <w:tc>
          <w:tcPr>
            <w:tcW w:w="4874" w:type="dxa"/>
            <w:shd w:val="clear" w:color="auto" w:fill="auto"/>
          </w:tcPr>
          <w:p w:rsidR="004D59EF" w:rsidRPr="00556992" w:rsidRDefault="004D59EF" w:rsidP="007A1690">
            <w:pPr>
              <w:spacing w:before="60" w:after="60"/>
              <w:rPr>
                <w:rFonts w:ascii="Century Gothic" w:eastAsia="Calibri" w:hAnsi="Century Gothic" w:cs="Arial"/>
              </w:rPr>
            </w:pPr>
          </w:p>
        </w:tc>
      </w:tr>
      <w:tr w:rsidR="004D59EF" w:rsidRPr="00556992" w:rsidTr="007A1690">
        <w:tc>
          <w:tcPr>
            <w:tcW w:w="4765" w:type="dxa"/>
            <w:shd w:val="clear" w:color="auto" w:fill="auto"/>
          </w:tcPr>
          <w:p w:rsidR="004D59EF" w:rsidRPr="00556992" w:rsidRDefault="004D59EF" w:rsidP="007A1690">
            <w:pPr>
              <w:spacing w:before="60" w:after="60"/>
              <w:rPr>
                <w:rFonts w:ascii="Century Gothic" w:eastAsia="Calibri" w:hAnsi="Century Gothic" w:cs="Arial"/>
              </w:rPr>
            </w:pPr>
            <w:r w:rsidRPr="00556992">
              <w:rPr>
                <w:rFonts w:ascii="Century Gothic" w:eastAsia="Calibri" w:hAnsi="Century Gothic" w:cs="Arial"/>
              </w:rPr>
              <w:t>Excellent communication and interpersonal skills</w:t>
            </w:r>
          </w:p>
        </w:tc>
        <w:tc>
          <w:tcPr>
            <w:tcW w:w="4874" w:type="dxa"/>
            <w:shd w:val="clear" w:color="auto" w:fill="auto"/>
          </w:tcPr>
          <w:p w:rsidR="004D59EF" w:rsidRPr="00556992" w:rsidRDefault="004D59EF" w:rsidP="007A1690">
            <w:pPr>
              <w:spacing w:before="60" w:after="60"/>
              <w:rPr>
                <w:rFonts w:ascii="Century Gothic" w:eastAsia="Calibri" w:hAnsi="Century Gothic" w:cs="Arial"/>
              </w:rPr>
            </w:pPr>
          </w:p>
        </w:tc>
      </w:tr>
      <w:tr w:rsidR="004D59EF" w:rsidRPr="00556992" w:rsidTr="007A1690">
        <w:tc>
          <w:tcPr>
            <w:tcW w:w="4765" w:type="dxa"/>
            <w:shd w:val="clear" w:color="auto" w:fill="auto"/>
          </w:tcPr>
          <w:p w:rsidR="004D59EF" w:rsidRPr="00556992" w:rsidRDefault="004D59EF" w:rsidP="007A1690">
            <w:pPr>
              <w:spacing w:before="60" w:after="60"/>
              <w:rPr>
                <w:rFonts w:ascii="Century Gothic" w:eastAsia="Calibri" w:hAnsi="Century Gothic" w:cs="Arial"/>
              </w:rPr>
            </w:pPr>
            <w:r w:rsidRPr="00556992">
              <w:rPr>
                <w:rFonts w:ascii="Century Gothic" w:eastAsia="Calibri" w:hAnsi="Century Gothic" w:cs="Arial"/>
              </w:rPr>
              <w:t>Understanding of what constitutes effective teaching and learning in mathematics and the ability and confidence to communicate this</w:t>
            </w:r>
          </w:p>
        </w:tc>
        <w:tc>
          <w:tcPr>
            <w:tcW w:w="4874" w:type="dxa"/>
            <w:shd w:val="clear" w:color="auto" w:fill="auto"/>
          </w:tcPr>
          <w:p w:rsidR="004D59EF" w:rsidRPr="00556992" w:rsidRDefault="004D59EF" w:rsidP="007A1690">
            <w:pPr>
              <w:spacing w:before="60" w:after="60"/>
              <w:rPr>
                <w:rFonts w:ascii="Century Gothic" w:eastAsia="Calibri" w:hAnsi="Century Gothic" w:cs="Arial"/>
              </w:rPr>
            </w:pPr>
          </w:p>
        </w:tc>
      </w:tr>
      <w:tr w:rsidR="004D59EF" w:rsidRPr="00556992" w:rsidTr="007A1690">
        <w:tc>
          <w:tcPr>
            <w:tcW w:w="4765" w:type="dxa"/>
            <w:shd w:val="clear" w:color="auto" w:fill="auto"/>
          </w:tcPr>
          <w:p w:rsidR="004D59EF" w:rsidRPr="00556992" w:rsidRDefault="004D59EF" w:rsidP="007A1690">
            <w:pPr>
              <w:spacing w:before="60" w:after="60"/>
              <w:rPr>
                <w:rFonts w:ascii="Century Gothic" w:eastAsia="Calibri" w:hAnsi="Century Gothic" w:cs="Arial"/>
              </w:rPr>
            </w:pPr>
            <w:r w:rsidRPr="00556992">
              <w:rPr>
                <w:rFonts w:ascii="Century Gothic" w:eastAsia="Calibri" w:hAnsi="Century Gothic" w:cs="Arial"/>
              </w:rPr>
              <w:t>Good understanding of, and significant experience in, leading professional development (and willing to undertake the NCETM PD Lead Accreditation if not already held)</w:t>
            </w:r>
          </w:p>
        </w:tc>
        <w:tc>
          <w:tcPr>
            <w:tcW w:w="4874" w:type="dxa"/>
            <w:shd w:val="clear" w:color="auto" w:fill="auto"/>
          </w:tcPr>
          <w:p w:rsidR="004D59EF" w:rsidRPr="00556992" w:rsidRDefault="004D59EF" w:rsidP="007A1690">
            <w:pPr>
              <w:spacing w:before="60" w:after="60"/>
              <w:rPr>
                <w:rFonts w:ascii="Century Gothic" w:eastAsia="Calibri" w:hAnsi="Century Gothic" w:cs="Arial"/>
              </w:rPr>
            </w:pPr>
          </w:p>
        </w:tc>
      </w:tr>
      <w:bookmarkEnd w:id="1"/>
    </w:tbl>
    <w:p w:rsidR="004D59EF" w:rsidRDefault="004D59EF" w:rsidP="004D59EF">
      <w:pPr>
        <w:spacing w:before="360" w:after="120"/>
        <w:rPr>
          <w:rFonts w:ascii="Century Gothic" w:hAnsi="Century Gothic" w:cs="Arial"/>
          <w:b/>
          <w:bCs/>
          <w:sz w:val="24"/>
          <w:szCs w:val="24"/>
        </w:rPr>
      </w:pPr>
    </w:p>
    <w:p w:rsidR="004D59EF" w:rsidRDefault="004D59EF">
      <w:pPr>
        <w:spacing w:before="0" w:after="160" w:line="259" w:lineRule="auto"/>
        <w:rPr>
          <w:rFonts w:ascii="Century Gothic" w:hAnsi="Century Gothic" w:cs="Arial"/>
          <w:b/>
          <w:bCs/>
          <w:sz w:val="24"/>
          <w:szCs w:val="24"/>
        </w:rPr>
      </w:pPr>
      <w:r>
        <w:rPr>
          <w:rFonts w:ascii="Century Gothic" w:hAnsi="Century Gothic" w:cs="Arial"/>
          <w:b/>
          <w:bCs/>
          <w:sz w:val="24"/>
          <w:szCs w:val="24"/>
        </w:rPr>
        <w:br w:type="page"/>
      </w:r>
    </w:p>
    <w:p w:rsidR="004D59EF" w:rsidRPr="00556992" w:rsidRDefault="004D59EF" w:rsidP="004D59EF">
      <w:pPr>
        <w:spacing w:before="360" w:after="120"/>
        <w:rPr>
          <w:rFonts w:ascii="Century Gothic" w:hAnsi="Century Gothic" w:cs="Arial"/>
          <w:b/>
          <w:bCs/>
          <w:sz w:val="24"/>
          <w:szCs w:val="24"/>
        </w:rPr>
      </w:pPr>
      <w:r w:rsidRPr="00556992">
        <w:rPr>
          <w:rFonts w:ascii="Century Gothic" w:hAnsi="Century Gothic" w:cs="Arial"/>
          <w:b/>
          <w:bCs/>
          <w:sz w:val="24"/>
          <w:szCs w:val="24"/>
        </w:rPr>
        <w:lastRenderedPageBreak/>
        <w:t>Assistant Maths Hub Lead – Secondary Teaching for Mastery</w:t>
      </w:r>
    </w:p>
    <w:p w:rsidR="004D59EF" w:rsidRPr="008E02C8" w:rsidRDefault="004D59EF" w:rsidP="004D59EF">
      <w:pPr>
        <w:spacing w:before="360" w:after="120"/>
        <w:rPr>
          <w:rFonts w:ascii="Century Gothic" w:hAnsi="Century Gothic" w:cs="Arial"/>
          <w:bCs/>
          <w:sz w:val="24"/>
          <w:szCs w:val="24"/>
        </w:rPr>
      </w:pPr>
      <w:r w:rsidRPr="008E02C8">
        <w:rPr>
          <w:rFonts w:ascii="Century Gothic" w:hAnsi="Century Gothic" w:cs="Arial"/>
          <w:bCs/>
          <w:sz w:val="24"/>
          <w:szCs w:val="24"/>
        </w:rPr>
        <w:t xml:space="preserve">Please complete the form below and email to </w:t>
      </w:r>
      <w:hyperlink r:id="rId8" w:history="1">
        <w:r w:rsidRPr="008E02C8">
          <w:rPr>
            <w:rStyle w:val="Hyperlink"/>
            <w:rFonts w:ascii="Century Gothic" w:hAnsi="Century Gothic" w:cs="Arial"/>
            <w:bCs/>
            <w:sz w:val="24"/>
            <w:szCs w:val="24"/>
          </w:rPr>
          <w:t>mathshub@sjb.surrey.sch.uk</w:t>
        </w:r>
      </w:hyperlink>
    </w:p>
    <w:p w:rsidR="004D59EF" w:rsidRPr="008E02C8" w:rsidRDefault="004D59EF" w:rsidP="004D59EF">
      <w:pPr>
        <w:spacing w:before="360" w:after="120"/>
        <w:rPr>
          <w:rFonts w:ascii="Century Gothic" w:hAnsi="Century Gothic" w:cs="Arial"/>
          <w:bCs/>
          <w:sz w:val="24"/>
          <w:szCs w:val="24"/>
        </w:rPr>
      </w:pPr>
      <w:r w:rsidRPr="008E02C8">
        <w:rPr>
          <w:rFonts w:ascii="Century Gothic" w:hAnsi="Century Gothic" w:cs="Arial"/>
          <w:b/>
          <w:bCs/>
          <w:sz w:val="24"/>
          <w:szCs w:val="24"/>
        </w:rPr>
        <w:t>Closing date for applications is 12pm on Friday 7 May 2021.</w:t>
      </w:r>
      <w:r w:rsidRPr="008E02C8">
        <w:rPr>
          <w:rFonts w:ascii="Century Gothic" w:hAnsi="Century Gothic" w:cs="Arial"/>
          <w:bCs/>
          <w:sz w:val="24"/>
          <w:szCs w:val="24"/>
        </w:rPr>
        <w:t xml:space="preserve">   Shortlisted candidates will be invited to interview as soon as possible after the closing date.</w:t>
      </w:r>
    </w:p>
    <w:p w:rsidR="004D59EF" w:rsidRPr="00556992" w:rsidRDefault="004D59EF" w:rsidP="004D59EF">
      <w:pPr>
        <w:spacing w:before="360" w:after="120"/>
        <w:rPr>
          <w:rFonts w:ascii="Century Gothic" w:hAnsi="Century Gothic" w:cs="Arial"/>
          <w:b/>
          <w:bCs/>
          <w:sz w:val="24"/>
          <w:szCs w:val="24"/>
        </w:rPr>
      </w:pPr>
      <w:r w:rsidRPr="00556992">
        <w:rPr>
          <w:rFonts w:ascii="Century Gothic" w:hAnsi="Century Gothic" w:cs="Arial"/>
          <w:b/>
          <w:bCs/>
          <w:sz w:val="24"/>
          <w:szCs w:val="24"/>
        </w:rPr>
        <w:t>School details (if school based)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2466"/>
        <w:gridCol w:w="1555"/>
        <w:gridCol w:w="2842"/>
      </w:tblGrid>
      <w:tr w:rsidR="004D59EF" w:rsidRPr="000C4653" w:rsidTr="007A1690">
        <w:tc>
          <w:tcPr>
            <w:tcW w:w="2802" w:type="dxa"/>
            <w:shd w:val="clear" w:color="auto" w:fill="auto"/>
          </w:tcPr>
          <w:p w:rsidR="004D59EF" w:rsidRPr="000C4653" w:rsidRDefault="004D59EF" w:rsidP="007A1690">
            <w:pPr>
              <w:spacing w:before="360" w:after="120"/>
              <w:rPr>
                <w:rFonts w:ascii="Century Gothic" w:eastAsia="Calibri" w:hAnsi="Century Gothic" w:cs="Arial"/>
                <w:bCs/>
                <w:sz w:val="24"/>
                <w:szCs w:val="24"/>
              </w:rPr>
            </w:pPr>
            <w:r w:rsidRPr="000C4653">
              <w:rPr>
                <w:rFonts w:ascii="Century Gothic" w:eastAsia="Calibri" w:hAnsi="Century Gothic" w:cs="Arial"/>
                <w:bCs/>
                <w:sz w:val="24"/>
                <w:szCs w:val="24"/>
              </w:rPr>
              <w:t>Name of School</w:t>
            </w:r>
          </w:p>
        </w:tc>
        <w:tc>
          <w:tcPr>
            <w:tcW w:w="7052" w:type="dxa"/>
            <w:gridSpan w:val="3"/>
            <w:shd w:val="clear" w:color="auto" w:fill="auto"/>
          </w:tcPr>
          <w:p w:rsidR="004D59EF" w:rsidRPr="000C4653" w:rsidRDefault="004D59EF" w:rsidP="007A1690">
            <w:pPr>
              <w:spacing w:before="360" w:after="120"/>
              <w:rPr>
                <w:rFonts w:ascii="Century Gothic" w:eastAsia="Calibri" w:hAnsi="Century Gothic" w:cs="Arial"/>
                <w:bCs/>
                <w:sz w:val="24"/>
                <w:szCs w:val="24"/>
              </w:rPr>
            </w:pPr>
          </w:p>
        </w:tc>
      </w:tr>
      <w:tr w:rsidR="004D59EF" w:rsidRPr="000C4653" w:rsidTr="007A1690">
        <w:tc>
          <w:tcPr>
            <w:tcW w:w="2802" w:type="dxa"/>
            <w:shd w:val="clear" w:color="auto" w:fill="auto"/>
          </w:tcPr>
          <w:p w:rsidR="004D59EF" w:rsidRPr="000C4653" w:rsidRDefault="004D59EF" w:rsidP="007A1690">
            <w:pPr>
              <w:spacing w:before="360" w:after="120"/>
              <w:rPr>
                <w:rFonts w:ascii="Century Gothic" w:eastAsia="Calibri" w:hAnsi="Century Gothic" w:cs="Arial"/>
                <w:bCs/>
                <w:sz w:val="24"/>
                <w:szCs w:val="24"/>
              </w:rPr>
            </w:pPr>
            <w:r w:rsidRPr="000C4653">
              <w:rPr>
                <w:rFonts w:ascii="Century Gothic" w:eastAsia="Calibri" w:hAnsi="Century Gothic" w:cs="Arial"/>
                <w:bCs/>
                <w:sz w:val="24"/>
                <w:szCs w:val="24"/>
              </w:rPr>
              <w:t>Address</w:t>
            </w:r>
          </w:p>
        </w:tc>
        <w:tc>
          <w:tcPr>
            <w:tcW w:w="7052" w:type="dxa"/>
            <w:gridSpan w:val="3"/>
            <w:shd w:val="clear" w:color="auto" w:fill="auto"/>
          </w:tcPr>
          <w:p w:rsidR="004D59EF" w:rsidRPr="000C4653" w:rsidRDefault="004D59EF" w:rsidP="007A1690">
            <w:pPr>
              <w:spacing w:before="360" w:after="120"/>
              <w:rPr>
                <w:rFonts w:ascii="Century Gothic" w:eastAsia="Calibri" w:hAnsi="Century Gothic" w:cs="Arial"/>
                <w:bCs/>
                <w:sz w:val="24"/>
                <w:szCs w:val="24"/>
              </w:rPr>
            </w:pPr>
          </w:p>
        </w:tc>
      </w:tr>
      <w:tr w:rsidR="004D59EF" w:rsidRPr="000C4653" w:rsidTr="007A1690">
        <w:tc>
          <w:tcPr>
            <w:tcW w:w="2802" w:type="dxa"/>
            <w:shd w:val="clear" w:color="auto" w:fill="auto"/>
          </w:tcPr>
          <w:p w:rsidR="004D59EF" w:rsidRPr="000C4653" w:rsidRDefault="004D59EF" w:rsidP="007A1690">
            <w:pPr>
              <w:spacing w:before="360" w:after="120"/>
              <w:rPr>
                <w:rFonts w:ascii="Century Gothic" w:eastAsia="Calibri" w:hAnsi="Century Gothic" w:cs="Arial"/>
                <w:bCs/>
                <w:sz w:val="24"/>
                <w:szCs w:val="24"/>
              </w:rPr>
            </w:pPr>
            <w:r w:rsidRPr="000C4653">
              <w:rPr>
                <w:rFonts w:ascii="Century Gothic" w:eastAsia="Calibri" w:hAnsi="Century Gothic" w:cs="Arial"/>
                <w:bCs/>
                <w:sz w:val="24"/>
                <w:szCs w:val="24"/>
              </w:rPr>
              <w:t>School URN</w:t>
            </w:r>
          </w:p>
        </w:tc>
        <w:tc>
          <w:tcPr>
            <w:tcW w:w="2551" w:type="dxa"/>
            <w:shd w:val="clear" w:color="auto" w:fill="auto"/>
          </w:tcPr>
          <w:p w:rsidR="004D59EF" w:rsidRPr="000C4653" w:rsidRDefault="004D59EF" w:rsidP="007A1690">
            <w:pPr>
              <w:spacing w:before="360" w:after="120"/>
              <w:rPr>
                <w:rFonts w:ascii="Century Gothic" w:eastAsia="Calibri" w:hAnsi="Century Gothic" w:cs="Arial"/>
                <w:bCs/>
                <w:sz w:val="24"/>
                <w:szCs w:val="24"/>
              </w:rPr>
            </w:pPr>
          </w:p>
        </w:tc>
        <w:tc>
          <w:tcPr>
            <w:tcW w:w="1559" w:type="dxa"/>
            <w:shd w:val="clear" w:color="auto" w:fill="auto"/>
          </w:tcPr>
          <w:p w:rsidR="004D59EF" w:rsidRPr="000C4653" w:rsidRDefault="004D59EF" w:rsidP="007A1690">
            <w:pPr>
              <w:spacing w:before="360" w:after="120"/>
              <w:rPr>
                <w:rFonts w:ascii="Century Gothic" w:eastAsia="Calibri" w:hAnsi="Century Gothic" w:cs="Arial"/>
                <w:bCs/>
                <w:sz w:val="24"/>
                <w:szCs w:val="24"/>
              </w:rPr>
            </w:pPr>
            <w:r w:rsidRPr="000C4653">
              <w:rPr>
                <w:rFonts w:ascii="Century Gothic" w:eastAsia="Calibri" w:hAnsi="Century Gothic" w:cs="Arial"/>
                <w:bCs/>
                <w:sz w:val="24"/>
                <w:szCs w:val="24"/>
              </w:rPr>
              <w:t>Telephone</w:t>
            </w:r>
          </w:p>
        </w:tc>
        <w:tc>
          <w:tcPr>
            <w:tcW w:w="2942" w:type="dxa"/>
            <w:shd w:val="clear" w:color="auto" w:fill="auto"/>
          </w:tcPr>
          <w:p w:rsidR="004D59EF" w:rsidRPr="000C4653" w:rsidRDefault="004D59EF" w:rsidP="007A1690">
            <w:pPr>
              <w:spacing w:before="360" w:after="120"/>
              <w:rPr>
                <w:rFonts w:ascii="Century Gothic" w:eastAsia="Calibri" w:hAnsi="Century Gothic" w:cs="Arial"/>
                <w:bCs/>
                <w:sz w:val="24"/>
                <w:szCs w:val="24"/>
              </w:rPr>
            </w:pPr>
          </w:p>
        </w:tc>
      </w:tr>
      <w:tr w:rsidR="004D59EF" w:rsidRPr="000C4653" w:rsidTr="007A1690">
        <w:tc>
          <w:tcPr>
            <w:tcW w:w="2802" w:type="dxa"/>
            <w:shd w:val="clear" w:color="auto" w:fill="auto"/>
          </w:tcPr>
          <w:p w:rsidR="004D59EF" w:rsidRPr="000C4653" w:rsidRDefault="004D59EF" w:rsidP="007A1690">
            <w:pPr>
              <w:spacing w:before="360" w:after="120"/>
              <w:rPr>
                <w:rFonts w:ascii="Century Gothic" w:eastAsia="Calibri" w:hAnsi="Century Gothic" w:cs="Arial"/>
                <w:bCs/>
                <w:sz w:val="24"/>
                <w:szCs w:val="24"/>
              </w:rPr>
            </w:pPr>
            <w:r w:rsidRPr="000C4653">
              <w:rPr>
                <w:rFonts w:ascii="Century Gothic" w:eastAsia="Calibri" w:hAnsi="Century Gothic" w:cs="Arial"/>
                <w:bCs/>
                <w:sz w:val="24"/>
                <w:szCs w:val="24"/>
              </w:rPr>
              <w:t>Headteacher Name</w:t>
            </w:r>
          </w:p>
        </w:tc>
        <w:tc>
          <w:tcPr>
            <w:tcW w:w="2551" w:type="dxa"/>
            <w:shd w:val="clear" w:color="auto" w:fill="auto"/>
          </w:tcPr>
          <w:p w:rsidR="004D59EF" w:rsidRPr="000C4653" w:rsidRDefault="004D59EF" w:rsidP="007A1690">
            <w:pPr>
              <w:spacing w:before="360" w:after="120"/>
              <w:rPr>
                <w:rFonts w:ascii="Century Gothic" w:eastAsia="Calibri" w:hAnsi="Century Gothic" w:cs="Arial"/>
                <w:bCs/>
                <w:sz w:val="24"/>
                <w:szCs w:val="24"/>
              </w:rPr>
            </w:pPr>
          </w:p>
        </w:tc>
        <w:tc>
          <w:tcPr>
            <w:tcW w:w="1559" w:type="dxa"/>
            <w:shd w:val="clear" w:color="auto" w:fill="auto"/>
          </w:tcPr>
          <w:p w:rsidR="004D59EF" w:rsidRPr="000C4653" w:rsidRDefault="004D59EF" w:rsidP="007A1690">
            <w:pPr>
              <w:spacing w:before="360" w:after="120"/>
              <w:rPr>
                <w:rFonts w:ascii="Century Gothic" w:eastAsia="Calibri" w:hAnsi="Century Gothic" w:cs="Arial"/>
                <w:bCs/>
                <w:sz w:val="24"/>
                <w:szCs w:val="24"/>
              </w:rPr>
            </w:pPr>
            <w:r w:rsidRPr="000C4653">
              <w:rPr>
                <w:rFonts w:ascii="Century Gothic" w:eastAsia="Calibri" w:hAnsi="Century Gothic" w:cs="Arial"/>
                <w:bCs/>
                <w:sz w:val="24"/>
                <w:szCs w:val="24"/>
              </w:rPr>
              <w:t>HT Email</w:t>
            </w:r>
          </w:p>
        </w:tc>
        <w:tc>
          <w:tcPr>
            <w:tcW w:w="2942" w:type="dxa"/>
            <w:shd w:val="clear" w:color="auto" w:fill="auto"/>
          </w:tcPr>
          <w:p w:rsidR="004D59EF" w:rsidRPr="000C4653" w:rsidRDefault="004D59EF" w:rsidP="007A1690">
            <w:pPr>
              <w:spacing w:before="360" w:after="120"/>
              <w:rPr>
                <w:rFonts w:ascii="Century Gothic" w:eastAsia="Calibri" w:hAnsi="Century Gothic" w:cs="Arial"/>
                <w:bCs/>
                <w:sz w:val="24"/>
                <w:szCs w:val="24"/>
              </w:rPr>
            </w:pPr>
          </w:p>
        </w:tc>
      </w:tr>
      <w:tr w:rsidR="004D59EF" w:rsidRPr="000C4653" w:rsidTr="007A1690">
        <w:tc>
          <w:tcPr>
            <w:tcW w:w="2802" w:type="dxa"/>
            <w:shd w:val="clear" w:color="auto" w:fill="auto"/>
          </w:tcPr>
          <w:p w:rsidR="004D59EF" w:rsidRPr="000C4653" w:rsidRDefault="004D59EF" w:rsidP="007A1690">
            <w:pPr>
              <w:spacing w:before="360" w:after="120"/>
              <w:rPr>
                <w:rFonts w:ascii="Century Gothic" w:eastAsia="Calibri" w:hAnsi="Century Gothic" w:cs="Arial"/>
                <w:bCs/>
                <w:sz w:val="24"/>
                <w:szCs w:val="24"/>
              </w:rPr>
            </w:pPr>
            <w:r w:rsidRPr="000C4653">
              <w:rPr>
                <w:rFonts w:ascii="Century Gothic" w:eastAsia="Calibri" w:hAnsi="Century Gothic" w:cs="Arial"/>
                <w:bCs/>
                <w:sz w:val="24"/>
                <w:szCs w:val="24"/>
              </w:rPr>
              <w:t>Local Authority</w:t>
            </w:r>
          </w:p>
        </w:tc>
        <w:tc>
          <w:tcPr>
            <w:tcW w:w="7052" w:type="dxa"/>
            <w:gridSpan w:val="3"/>
            <w:shd w:val="clear" w:color="auto" w:fill="auto"/>
          </w:tcPr>
          <w:p w:rsidR="004D59EF" w:rsidRPr="000C4653" w:rsidRDefault="004D59EF" w:rsidP="007A1690">
            <w:pPr>
              <w:spacing w:before="360" w:after="120"/>
              <w:rPr>
                <w:rFonts w:ascii="Century Gothic" w:eastAsia="Calibri" w:hAnsi="Century Gothic" w:cs="Arial"/>
                <w:bCs/>
                <w:sz w:val="24"/>
                <w:szCs w:val="24"/>
              </w:rPr>
            </w:pPr>
          </w:p>
        </w:tc>
      </w:tr>
    </w:tbl>
    <w:p w:rsidR="004D59EF" w:rsidRDefault="004D59EF" w:rsidP="004D59EF">
      <w:pPr>
        <w:spacing w:before="360" w:after="120"/>
        <w:rPr>
          <w:rFonts w:ascii="Century Gothic" w:hAnsi="Century Gothic" w:cs="Arial"/>
          <w:b/>
          <w:bCs/>
          <w:sz w:val="24"/>
          <w:szCs w:val="24"/>
        </w:rPr>
      </w:pPr>
      <w:r w:rsidRPr="00556992">
        <w:rPr>
          <w:rFonts w:ascii="Century Gothic" w:hAnsi="Century Gothic" w:cs="Arial"/>
          <w:b/>
          <w:bCs/>
          <w:sz w:val="24"/>
          <w:szCs w:val="24"/>
        </w:rPr>
        <w:t>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2470"/>
        <w:gridCol w:w="1555"/>
        <w:gridCol w:w="2848"/>
      </w:tblGrid>
      <w:tr w:rsidR="004D59EF" w:rsidRPr="000C4653" w:rsidTr="007A1690">
        <w:tc>
          <w:tcPr>
            <w:tcW w:w="2802" w:type="dxa"/>
            <w:shd w:val="clear" w:color="auto" w:fill="auto"/>
          </w:tcPr>
          <w:p w:rsidR="004D59EF" w:rsidRPr="000C4653" w:rsidRDefault="004D59EF" w:rsidP="007A1690">
            <w:pPr>
              <w:spacing w:before="360" w:after="120"/>
              <w:rPr>
                <w:rFonts w:ascii="Century Gothic" w:eastAsia="Calibri" w:hAnsi="Century Gothic" w:cs="Arial"/>
                <w:bCs/>
                <w:sz w:val="24"/>
                <w:szCs w:val="24"/>
              </w:rPr>
            </w:pPr>
            <w:r w:rsidRPr="000C4653">
              <w:rPr>
                <w:rFonts w:ascii="Century Gothic" w:eastAsia="Calibri" w:hAnsi="Century Gothic" w:cs="Arial"/>
                <w:bCs/>
                <w:sz w:val="24"/>
                <w:szCs w:val="24"/>
              </w:rPr>
              <w:t>Name</w:t>
            </w:r>
          </w:p>
        </w:tc>
        <w:tc>
          <w:tcPr>
            <w:tcW w:w="7052" w:type="dxa"/>
            <w:gridSpan w:val="3"/>
            <w:shd w:val="clear" w:color="auto" w:fill="auto"/>
          </w:tcPr>
          <w:p w:rsidR="004D59EF" w:rsidRPr="000C4653" w:rsidRDefault="004D59EF" w:rsidP="007A1690">
            <w:pPr>
              <w:spacing w:before="360" w:after="120"/>
              <w:rPr>
                <w:rFonts w:ascii="Century Gothic" w:eastAsia="Calibri" w:hAnsi="Century Gothic" w:cs="Arial"/>
                <w:bCs/>
                <w:sz w:val="24"/>
                <w:szCs w:val="24"/>
              </w:rPr>
            </w:pPr>
          </w:p>
        </w:tc>
      </w:tr>
      <w:tr w:rsidR="004D59EF" w:rsidRPr="000C4653" w:rsidTr="007A1690">
        <w:tc>
          <w:tcPr>
            <w:tcW w:w="2802" w:type="dxa"/>
            <w:shd w:val="clear" w:color="auto" w:fill="auto"/>
          </w:tcPr>
          <w:p w:rsidR="004D59EF" w:rsidRPr="000C4653" w:rsidRDefault="004D59EF" w:rsidP="007A1690">
            <w:pPr>
              <w:spacing w:before="360" w:after="120"/>
              <w:rPr>
                <w:rFonts w:ascii="Century Gothic" w:eastAsia="Calibri" w:hAnsi="Century Gothic" w:cs="Arial"/>
                <w:bCs/>
                <w:sz w:val="24"/>
                <w:szCs w:val="24"/>
              </w:rPr>
            </w:pPr>
            <w:r w:rsidRPr="000C4653">
              <w:rPr>
                <w:rFonts w:ascii="Century Gothic" w:eastAsia="Calibri" w:hAnsi="Century Gothic" w:cs="Arial"/>
                <w:bCs/>
                <w:sz w:val="24"/>
                <w:szCs w:val="24"/>
              </w:rPr>
              <w:t>Email</w:t>
            </w:r>
          </w:p>
        </w:tc>
        <w:tc>
          <w:tcPr>
            <w:tcW w:w="7052" w:type="dxa"/>
            <w:gridSpan w:val="3"/>
            <w:shd w:val="clear" w:color="auto" w:fill="auto"/>
          </w:tcPr>
          <w:p w:rsidR="004D59EF" w:rsidRPr="000C4653" w:rsidRDefault="004D59EF" w:rsidP="007A1690">
            <w:pPr>
              <w:spacing w:before="360" w:after="120"/>
              <w:rPr>
                <w:rFonts w:ascii="Century Gothic" w:eastAsia="Calibri" w:hAnsi="Century Gothic" w:cs="Arial"/>
                <w:bCs/>
                <w:sz w:val="24"/>
                <w:szCs w:val="24"/>
              </w:rPr>
            </w:pPr>
          </w:p>
        </w:tc>
      </w:tr>
      <w:tr w:rsidR="004D59EF" w:rsidRPr="000C4653" w:rsidTr="007A1690">
        <w:tc>
          <w:tcPr>
            <w:tcW w:w="2802" w:type="dxa"/>
            <w:shd w:val="clear" w:color="auto" w:fill="auto"/>
          </w:tcPr>
          <w:p w:rsidR="004D59EF" w:rsidRPr="000C4653" w:rsidRDefault="004D59EF" w:rsidP="007A1690">
            <w:pPr>
              <w:spacing w:before="360" w:after="120"/>
              <w:rPr>
                <w:rFonts w:ascii="Century Gothic" w:eastAsia="Calibri" w:hAnsi="Century Gothic" w:cs="Arial"/>
                <w:bCs/>
                <w:sz w:val="24"/>
                <w:szCs w:val="24"/>
              </w:rPr>
            </w:pPr>
            <w:r w:rsidRPr="000C4653">
              <w:rPr>
                <w:rFonts w:ascii="Century Gothic" w:eastAsia="Calibri" w:hAnsi="Century Gothic" w:cs="Arial"/>
                <w:bCs/>
                <w:sz w:val="24"/>
                <w:szCs w:val="24"/>
              </w:rPr>
              <w:t>Address (only required if not school based)</w:t>
            </w:r>
          </w:p>
        </w:tc>
        <w:tc>
          <w:tcPr>
            <w:tcW w:w="7052" w:type="dxa"/>
            <w:gridSpan w:val="3"/>
            <w:shd w:val="clear" w:color="auto" w:fill="auto"/>
          </w:tcPr>
          <w:p w:rsidR="004D59EF" w:rsidRPr="000C4653" w:rsidRDefault="004D59EF" w:rsidP="007A1690">
            <w:pPr>
              <w:spacing w:before="360" w:after="120"/>
              <w:rPr>
                <w:rFonts w:ascii="Century Gothic" w:eastAsia="Calibri" w:hAnsi="Century Gothic" w:cs="Arial"/>
                <w:bCs/>
                <w:sz w:val="24"/>
                <w:szCs w:val="24"/>
              </w:rPr>
            </w:pPr>
          </w:p>
        </w:tc>
      </w:tr>
      <w:tr w:rsidR="004D59EF" w:rsidRPr="000C4653" w:rsidTr="007A1690">
        <w:tc>
          <w:tcPr>
            <w:tcW w:w="2802" w:type="dxa"/>
            <w:shd w:val="clear" w:color="auto" w:fill="auto"/>
          </w:tcPr>
          <w:p w:rsidR="004D59EF" w:rsidRPr="000C4653" w:rsidRDefault="004D59EF" w:rsidP="007A1690">
            <w:pPr>
              <w:spacing w:before="360" w:after="120"/>
              <w:rPr>
                <w:rFonts w:ascii="Century Gothic" w:eastAsia="Calibri" w:hAnsi="Century Gothic" w:cs="Arial"/>
                <w:bCs/>
                <w:sz w:val="24"/>
                <w:szCs w:val="24"/>
              </w:rPr>
            </w:pPr>
            <w:r w:rsidRPr="000C4653">
              <w:rPr>
                <w:rFonts w:ascii="Century Gothic" w:eastAsia="Calibri" w:hAnsi="Century Gothic" w:cs="Arial"/>
                <w:bCs/>
                <w:sz w:val="24"/>
                <w:szCs w:val="24"/>
              </w:rPr>
              <w:t>Teacher Reference Number (7 digits)</w:t>
            </w:r>
          </w:p>
        </w:tc>
        <w:tc>
          <w:tcPr>
            <w:tcW w:w="2551" w:type="dxa"/>
            <w:shd w:val="clear" w:color="auto" w:fill="auto"/>
          </w:tcPr>
          <w:p w:rsidR="004D59EF" w:rsidRPr="000C4653" w:rsidRDefault="004D59EF" w:rsidP="007A1690">
            <w:pPr>
              <w:spacing w:before="360" w:after="120"/>
              <w:rPr>
                <w:rFonts w:ascii="Century Gothic" w:eastAsia="Calibri" w:hAnsi="Century Gothic" w:cs="Arial"/>
                <w:bCs/>
                <w:sz w:val="24"/>
                <w:szCs w:val="24"/>
              </w:rPr>
            </w:pPr>
          </w:p>
        </w:tc>
        <w:tc>
          <w:tcPr>
            <w:tcW w:w="1559" w:type="dxa"/>
            <w:shd w:val="clear" w:color="auto" w:fill="auto"/>
          </w:tcPr>
          <w:p w:rsidR="004D59EF" w:rsidRPr="000C4653" w:rsidRDefault="004D59EF" w:rsidP="007A1690">
            <w:pPr>
              <w:spacing w:before="360" w:after="120"/>
              <w:rPr>
                <w:rFonts w:ascii="Century Gothic" w:eastAsia="Calibri" w:hAnsi="Century Gothic" w:cs="Arial"/>
                <w:bCs/>
                <w:sz w:val="24"/>
                <w:szCs w:val="24"/>
              </w:rPr>
            </w:pPr>
            <w:r w:rsidRPr="000C4653">
              <w:rPr>
                <w:rFonts w:ascii="Century Gothic" w:eastAsia="Calibri" w:hAnsi="Century Gothic" w:cs="Arial"/>
                <w:bCs/>
                <w:sz w:val="24"/>
                <w:szCs w:val="24"/>
              </w:rPr>
              <w:t>Telephone</w:t>
            </w:r>
          </w:p>
        </w:tc>
        <w:tc>
          <w:tcPr>
            <w:tcW w:w="2942" w:type="dxa"/>
            <w:shd w:val="clear" w:color="auto" w:fill="auto"/>
          </w:tcPr>
          <w:p w:rsidR="004D59EF" w:rsidRPr="000C4653" w:rsidRDefault="004D59EF" w:rsidP="007A1690">
            <w:pPr>
              <w:spacing w:before="360" w:after="120"/>
              <w:rPr>
                <w:rFonts w:ascii="Century Gothic" w:eastAsia="Calibri" w:hAnsi="Century Gothic" w:cs="Arial"/>
                <w:bCs/>
                <w:sz w:val="24"/>
                <w:szCs w:val="24"/>
              </w:rPr>
            </w:pPr>
          </w:p>
        </w:tc>
      </w:tr>
      <w:tr w:rsidR="004D59EF" w:rsidRPr="000C4653" w:rsidTr="007A1690">
        <w:tc>
          <w:tcPr>
            <w:tcW w:w="2802" w:type="dxa"/>
            <w:shd w:val="clear" w:color="auto" w:fill="auto"/>
          </w:tcPr>
          <w:p w:rsidR="004D59EF" w:rsidRPr="000C4653" w:rsidRDefault="004D59EF" w:rsidP="007A1690">
            <w:pPr>
              <w:spacing w:before="360" w:after="120"/>
              <w:rPr>
                <w:rFonts w:ascii="Century Gothic" w:eastAsia="Calibri" w:hAnsi="Century Gothic" w:cs="Arial"/>
                <w:bCs/>
                <w:sz w:val="24"/>
                <w:szCs w:val="24"/>
              </w:rPr>
            </w:pPr>
            <w:r w:rsidRPr="000C4653">
              <w:rPr>
                <w:rFonts w:ascii="Century Gothic" w:eastAsia="Calibri" w:hAnsi="Century Gothic" w:cs="Arial"/>
                <w:bCs/>
                <w:sz w:val="24"/>
                <w:szCs w:val="24"/>
              </w:rPr>
              <w:t>Current main role within school or details of your freelance work</w:t>
            </w:r>
          </w:p>
        </w:tc>
        <w:tc>
          <w:tcPr>
            <w:tcW w:w="7052" w:type="dxa"/>
            <w:gridSpan w:val="3"/>
            <w:shd w:val="clear" w:color="auto" w:fill="auto"/>
          </w:tcPr>
          <w:p w:rsidR="004D59EF" w:rsidRPr="000C4653" w:rsidRDefault="004D59EF" w:rsidP="007A1690">
            <w:pPr>
              <w:spacing w:before="360" w:after="120"/>
              <w:rPr>
                <w:rFonts w:ascii="Century Gothic" w:eastAsia="Calibri" w:hAnsi="Century Gothic" w:cs="Arial"/>
                <w:bCs/>
                <w:sz w:val="24"/>
                <w:szCs w:val="24"/>
              </w:rPr>
            </w:pPr>
          </w:p>
        </w:tc>
      </w:tr>
    </w:tbl>
    <w:p w:rsidR="004D59EF" w:rsidRDefault="004D59EF" w:rsidP="004D59EF">
      <w:pPr>
        <w:spacing w:before="360" w:after="120"/>
        <w:rPr>
          <w:rFonts w:ascii="Century Gothic" w:hAnsi="Century Gothic" w:cs="Arial"/>
          <w:b/>
          <w:bCs/>
          <w:sz w:val="24"/>
          <w:szCs w:val="24"/>
        </w:rPr>
      </w:pPr>
    </w:p>
    <w:p w:rsidR="004D59EF" w:rsidRDefault="004D59EF" w:rsidP="004D59EF">
      <w:pPr>
        <w:spacing w:before="360" w:after="120"/>
        <w:rPr>
          <w:rFonts w:ascii="Century Gothic" w:hAnsi="Century Gothic" w:cs="Arial"/>
          <w:b/>
          <w:bCs/>
          <w:sz w:val="24"/>
          <w:szCs w:val="24"/>
        </w:rPr>
      </w:pPr>
    </w:p>
    <w:p w:rsidR="004D59EF" w:rsidRPr="00556992" w:rsidRDefault="004D59EF" w:rsidP="004D59EF">
      <w:pPr>
        <w:spacing w:before="360" w:after="120"/>
        <w:rPr>
          <w:rFonts w:ascii="Century Gothic" w:hAnsi="Century Gothic" w:cs="Arial"/>
          <w:b/>
          <w:bCs/>
          <w:sz w:val="24"/>
          <w:szCs w:val="24"/>
        </w:rPr>
      </w:pPr>
      <w:r w:rsidRPr="00556992">
        <w:rPr>
          <w:rFonts w:ascii="Century Gothic" w:hAnsi="Century Gothic" w:cs="Arial"/>
          <w:b/>
          <w:bCs/>
          <w:sz w:val="24"/>
          <w:szCs w:val="24"/>
        </w:rPr>
        <w:lastRenderedPageBreak/>
        <w:t>Maths Credibility and Capacity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1"/>
        <w:gridCol w:w="4797"/>
      </w:tblGrid>
      <w:tr w:rsidR="004D59EF" w:rsidRPr="000C4653" w:rsidTr="007A1690">
        <w:tc>
          <w:tcPr>
            <w:tcW w:w="4927" w:type="dxa"/>
            <w:shd w:val="clear" w:color="auto" w:fill="auto"/>
          </w:tcPr>
          <w:p w:rsidR="004D59EF" w:rsidRPr="000C4653" w:rsidRDefault="004D59EF" w:rsidP="007A1690">
            <w:pPr>
              <w:spacing w:before="360" w:after="120"/>
              <w:rPr>
                <w:rFonts w:ascii="Century Gothic" w:eastAsia="Calibri" w:hAnsi="Century Gothic" w:cs="Arial"/>
                <w:b/>
                <w:bCs/>
                <w:sz w:val="24"/>
                <w:szCs w:val="24"/>
              </w:rPr>
            </w:pPr>
            <w:r w:rsidRPr="000C4653">
              <w:rPr>
                <w:rFonts w:ascii="Century Gothic" w:eastAsia="Calibri" w:hAnsi="Century Gothic" w:cs="Arial"/>
                <w:b/>
                <w:bCs/>
                <w:sz w:val="24"/>
                <w:szCs w:val="24"/>
              </w:rPr>
              <w:t>Maths workforce development:</w:t>
            </w:r>
          </w:p>
          <w:p w:rsidR="004D59EF" w:rsidRPr="000C4653" w:rsidRDefault="004D59EF" w:rsidP="007A1690">
            <w:pPr>
              <w:spacing w:before="360" w:after="120"/>
              <w:rPr>
                <w:rFonts w:ascii="Century Gothic" w:eastAsia="Calibri" w:hAnsi="Century Gothic" w:cs="Arial"/>
                <w:bCs/>
                <w:sz w:val="24"/>
                <w:szCs w:val="24"/>
              </w:rPr>
            </w:pPr>
            <w:r w:rsidRPr="000C4653">
              <w:rPr>
                <w:rFonts w:ascii="Century Gothic" w:eastAsia="Calibri" w:hAnsi="Century Gothic" w:cs="Arial"/>
                <w:bCs/>
                <w:sz w:val="24"/>
                <w:szCs w:val="24"/>
              </w:rPr>
              <w:t>Provide two or three high impact examples, over the past two years, of support of mathematics teacher development within and/or beyond your own school/college.  Include evidence of impact.</w:t>
            </w:r>
          </w:p>
        </w:tc>
        <w:tc>
          <w:tcPr>
            <w:tcW w:w="4927" w:type="dxa"/>
            <w:shd w:val="clear" w:color="auto" w:fill="auto"/>
          </w:tcPr>
          <w:p w:rsidR="004D59EF" w:rsidRPr="000C4653" w:rsidRDefault="004D59EF" w:rsidP="007A1690">
            <w:pPr>
              <w:spacing w:before="360" w:after="120"/>
              <w:rPr>
                <w:rFonts w:ascii="Century Gothic" w:eastAsia="Calibri" w:hAnsi="Century Gothic" w:cs="Arial"/>
                <w:bCs/>
                <w:sz w:val="24"/>
                <w:szCs w:val="24"/>
              </w:rPr>
            </w:pPr>
            <w:r w:rsidRPr="000C4653">
              <w:rPr>
                <w:rFonts w:ascii="Century Gothic" w:eastAsia="Calibri" w:hAnsi="Century Gothic" w:cs="Arial"/>
                <w:bCs/>
                <w:sz w:val="24"/>
                <w:szCs w:val="24"/>
              </w:rPr>
              <w:t>(Max 200 words)</w:t>
            </w:r>
          </w:p>
          <w:p w:rsidR="004D59EF" w:rsidRPr="000C4653" w:rsidRDefault="004D59EF" w:rsidP="007A1690">
            <w:pPr>
              <w:spacing w:before="360" w:after="120"/>
              <w:rPr>
                <w:rFonts w:ascii="Century Gothic" w:eastAsia="Calibri" w:hAnsi="Century Gothic" w:cs="Arial"/>
                <w:b/>
                <w:bCs/>
                <w:sz w:val="24"/>
                <w:szCs w:val="24"/>
              </w:rPr>
            </w:pPr>
          </w:p>
          <w:p w:rsidR="004D59EF" w:rsidRPr="000C4653" w:rsidRDefault="004D59EF" w:rsidP="007A1690">
            <w:pPr>
              <w:spacing w:before="360" w:after="120"/>
              <w:rPr>
                <w:rFonts w:ascii="Century Gothic" w:eastAsia="Calibri" w:hAnsi="Century Gothic" w:cs="Arial"/>
                <w:b/>
                <w:bCs/>
                <w:sz w:val="24"/>
                <w:szCs w:val="24"/>
              </w:rPr>
            </w:pPr>
          </w:p>
          <w:p w:rsidR="004D59EF" w:rsidRPr="000C4653" w:rsidRDefault="004D59EF" w:rsidP="007A1690">
            <w:pPr>
              <w:spacing w:before="360" w:after="120"/>
              <w:rPr>
                <w:rFonts w:ascii="Century Gothic" w:eastAsia="Calibri" w:hAnsi="Century Gothic" w:cs="Arial"/>
                <w:b/>
                <w:bCs/>
                <w:sz w:val="24"/>
                <w:szCs w:val="24"/>
              </w:rPr>
            </w:pPr>
          </w:p>
          <w:p w:rsidR="004D59EF" w:rsidRPr="000C4653" w:rsidRDefault="004D59EF" w:rsidP="007A1690">
            <w:pPr>
              <w:spacing w:before="360" w:after="120"/>
              <w:rPr>
                <w:rFonts w:ascii="Century Gothic" w:eastAsia="Calibri" w:hAnsi="Century Gothic" w:cs="Arial"/>
                <w:b/>
                <w:bCs/>
                <w:sz w:val="24"/>
                <w:szCs w:val="24"/>
              </w:rPr>
            </w:pPr>
          </w:p>
          <w:p w:rsidR="004D59EF" w:rsidRPr="000C4653" w:rsidRDefault="004D59EF" w:rsidP="007A1690">
            <w:pPr>
              <w:spacing w:before="360" w:after="120"/>
              <w:rPr>
                <w:rFonts w:ascii="Century Gothic" w:eastAsia="Calibri" w:hAnsi="Century Gothic" w:cs="Arial"/>
                <w:b/>
                <w:bCs/>
                <w:sz w:val="24"/>
                <w:szCs w:val="24"/>
              </w:rPr>
            </w:pPr>
          </w:p>
          <w:p w:rsidR="004D59EF" w:rsidRPr="000C4653" w:rsidRDefault="004D59EF" w:rsidP="007A1690">
            <w:pPr>
              <w:spacing w:before="360" w:after="120"/>
              <w:rPr>
                <w:rFonts w:ascii="Century Gothic" w:eastAsia="Calibri" w:hAnsi="Century Gothic" w:cs="Arial"/>
                <w:b/>
                <w:bCs/>
                <w:sz w:val="24"/>
                <w:szCs w:val="24"/>
              </w:rPr>
            </w:pPr>
          </w:p>
          <w:p w:rsidR="004D59EF" w:rsidRPr="000C4653" w:rsidRDefault="004D59EF" w:rsidP="007A1690">
            <w:pPr>
              <w:spacing w:before="360" w:after="120"/>
              <w:rPr>
                <w:rFonts w:ascii="Century Gothic" w:eastAsia="Calibri" w:hAnsi="Century Gothic" w:cs="Arial"/>
                <w:b/>
                <w:bCs/>
                <w:sz w:val="24"/>
                <w:szCs w:val="24"/>
              </w:rPr>
            </w:pPr>
          </w:p>
          <w:p w:rsidR="004D59EF" w:rsidRPr="000C4653" w:rsidRDefault="004D59EF" w:rsidP="007A1690">
            <w:pPr>
              <w:spacing w:before="360" w:after="120"/>
              <w:rPr>
                <w:rFonts w:ascii="Century Gothic" w:eastAsia="Calibri" w:hAnsi="Century Gothic" w:cs="Arial"/>
                <w:b/>
                <w:bCs/>
                <w:sz w:val="24"/>
                <w:szCs w:val="24"/>
              </w:rPr>
            </w:pPr>
          </w:p>
          <w:p w:rsidR="004D59EF" w:rsidRPr="000C4653" w:rsidRDefault="004D59EF" w:rsidP="007A1690">
            <w:pPr>
              <w:spacing w:before="360" w:after="120"/>
              <w:rPr>
                <w:rFonts w:ascii="Century Gothic" w:eastAsia="Calibri" w:hAnsi="Century Gothic" w:cs="Arial"/>
                <w:b/>
                <w:bCs/>
                <w:sz w:val="24"/>
                <w:szCs w:val="24"/>
              </w:rPr>
            </w:pPr>
          </w:p>
          <w:p w:rsidR="004D59EF" w:rsidRPr="000C4653" w:rsidRDefault="004D59EF" w:rsidP="007A1690">
            <w:pPr>
              <w:spacing w:before="360" w:after="120"/>
              <w:rPr>
                <w:rFonts w:ascii="Century Gothic" w:eastAsia="Calibri" w:hAnsi="Century Gothic" w:cs="Arial"/>
                <w:b/>
                <w:bCs/>
                <w:sz w:val="24"/>
                <w:szCs w:val="24"/>
              </w:rPr>
            </w:pPr>
          </w:p>
          <w:p w:rsidR="004D59EF" w:rsidRPr="000C4653" w:rsidRDefault="004D59EF" w:rsidP="007A1690">
            <w:pPr>
              <w:spacing w:before="360" w:after="120"/>
              <w:rPr>
                <w:rFonts w:ascii="Century Gothic" w:eastAsia="Calibri" w:hAnsi="Century Gothic" w:cs="Arial"/>
                <w:b/>
                <w:bCs/>
                <w:sz w:val="24"/>
                <w:szCs w:val="24"/>
              </w:rPr>
            </w:pPr>
          </w:p>
          <w:p w:rsidR="004D59EF" w:rsidRPr="000C4653" w:rsidRDefault="004D59EF" w:rsidP="007A1690">
            <w:pPr>
              <w:spacing w:before="360" w:after="120"/>
              <w:rPr>
                <w:rFonts w:ascii="Century Gothic" w:eastAsia="Calibri" w:hAnsi="Century Gothic" w:cs="Arial"/>
                <w:b/>
                <w:bCs/>
                <w:sz w:val="24"/>
                <w:szCs w:val="24"/>
              </w:rPr>
            </w:pPr>
          </w:p>
          <w:p w:rsidR="004D59EF" w:rsidRPr="000C4653" w:rsidRDefault="004D59EF" w:rsidP="007A1690">
            <w:pPr>
              <w:spacing w:before="360" w:after="120"/>
              <w:rPr>
                <w:rFonts w:ascii="Century Gothic" w:eastAsia="Calibri" w:hAnsi="Century Gothic" w:cs="Arial"/>
                <w:b/>
                <w:bCs/>
                <w:sz w:val="24"/>
                <w:szCs w:val="24"/>
              </w:rPr>
            </w:pPr>
          </w:p>
        </w:tc>
      </w:tr>
    </w:tbl>
    <w:p w:rsidR="004D59EF" w:rsidRPr="00556992" w:rsidRDefault="004D59EF" w:rsidP="004D59EF">
      <w:pPr>
        <w:spacing w:before="360" w:after="120"/>
        <w:rPr>
          <w:rFonts w:ascii="Century Gothic" w:hAnsi="Century Gothic" w:cs="Arial"/>
          <w:b/>
          <w:bCs/>
          <w:sz w:val="24"/>
          <w:szCs w:val="24"/>
        </w:rPr>
      </w:pPr>
      <w:r w:rsidRPr="00556992">
        <w:rPr>
          <w:rFonts w:ascii="Century Gothic" w:hAnsi="Century Gothic" w:cs="Arial"/>
          <w:b/>
          <w:bCs/>
          <w:sz w:val="24"/>
          <w:szCs w:val="24"/>
        </w:rPr>
        <w:t>Leadership Credibility, Capacity and Commitment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4785"/>
      </w:tblGrid>
      <w:tr w:rsidR="004D59EF" w:rsidRPr="000C4653" w:rsidTr="007A1690">
        <w:tc>
          <w:tcPr>
            <w:tcW w:w="4927" w:type="dxa"/>
            <w:shd w:val="clear" w:color="auto" w:fill="auto"/>
          </w:tcPr>
          <w:p w:rsidR="004D59EF" w:rsidRPr="000C4653" w:rsidRDefault="004D59EF" w:rsidP="007A1690">
            <w:pPr>
              <w:spacing w:before="360" w:after="120"/>
              <w:rPr>
                <w:rFonts w:ascii="Century Gothic" w:eastAsia="Calibri" w:hAnsi="Century Gothic" w:cs="Arial"/>
                <w:b/>
                <w:bCs/>
                <w:sz w:val="24"/>
                <w:szCs w:val="24"/>
              </w:rPr>
            </w:pPr>
            <w:r w:rsidRPr="000C4653">
              <w:rPr>
                <w:rFonts w:ascii="Century Gothic" w:eastAsia="Calibri" w:hAnsi="Century Gothic" w:cs="Arial"/>
                <w:b/>
                <w:bCs/>
                <w:sz w:val="24"/>
                <w:szCs w:val="24"/>
              </w:rPr>
              <w:t>Mathematics Leadership expertise</w:t>
            </w:r>
          </w:p>
          <w:p w:rsidR="004D59EF" w:rsidRPr="000C4653" w:rsidRDefault="004D59EF" w:rsidP="007A1690">
            <w:pPr>
              <w:spacing w:before="360" w:after="120"/>
              <w:rPr>
                <w:rFonts w:ascii="Century Gothic" w:eastAsia="Calibri" w:hAnsi="Century Gothic" w:cs="Arial"/>
                <w:bCs/>
                <w:sz w:val="24"/>
                <w:szCs w:val="24"/>
              </w:rPr>
            </w:pPr>
            <w:r w:rsidRPr="000C4653">
              <w:rPr>
                <w:rFonts w:ascii="Century Gothic" w:eastAsia="Calibri" w:hAnsi="Century Gothic" w:cs="Arial"/>
                <w:bCs/>
                <w:sz w:val="24"/>
                <w:szCs w:val="24"/>
              </w:rPr>
              <w:t>Provide evidence:</w:t>
            </w:r>
          </w:p>
          <w:p w:rsidR="004D59EF" w:rsidRPr="000C4653" w:rsidRDefault="004D59EF" w:rsidP="004D59EF">
            <w:pPr>
              <w:numPr>
                <w:ilvl w:val="0"/>
                <w:numId w:val="1"/>
              </w:numPr>
              <w:spacing w:before="360" w:after="120"/>
              <w:rPr>
                <w:rFonts w:ascii="Century Gothic" w:eastAsia="Calibri" w:hAnsi="Century Gothic" w:cs="Arial"/>
                <w:bCs/>
                <w:sz w:val="24"/>
                <w:szCs w:val="24"/>
              </w:rPr>
            </w:pPr>
            <w:r w:rsidRPr="000C4653">
              <w:rPr>
                <w:rFonts w:ascii="Century Gothic" w:eastAsia="Calibri" w:hAnsi="Century Gothic" w:cs="Arial"/>
                <w:bCs/>
                <w:sz w:val="24"/>
                <w:szCs w:val="24"/>
              </w:rPr>
              <w:t>Of being an expert practitioner with deep understanding of what leads to effective mathematics education, including teaching for mastery</w:t>
            </w:r>
          </w:p>
          <w:p w:rsidR="004D59EF" w:rsidRPr="000C4653" w:rsidRDefault="004D59EF" w:rsidP="007A1690">
            <w:pPr>
              <w:spacing w:before="360" w:after="120"/>
              <w:ind w:left="720"/>
              <w:rPr>
                <w:rFonts w:ascii="Century Gothic" w:eastAsia="Calibri" w:hAnsi="Century Gothic" w:cs="Arial"/>
                <w:b/>
                <w:bCs/>
                <w:sz w:val="24"/>
                <w:szCs w:val="24"/>
              </w:rPr>
            </w:pPr>
          </w:p>
          <w:p w:rsidR="004D59EF" w:rsidRPr="000C4653" w:rsidRDefault="004D59EF" w:rsidP="004D59EF">
            <w:pPr>
              <w:numPr>
                <w:ilvl w:val="0"/>
                <w:numId w:val="1"/>
              </w:numPr>
              <w:spacing w:before="360" w:after="120"/>
              <w:rPr>
                <w:rFonts w:ascii="Century Gothic" w:eastAsia="Calibri" w:hAnsi="Century Gothic" w:cs="Arial"/>
                <w:bCs/>
                <w:sz w:val="24"/>
                <w:szCs w:val="24"/>
              </w:rPr>
            </w:pPr>
            <w:r w:rsidRPr="000C4653">
              <w:rPr>
                <w:rFonts w:ascii="Century Gothic" w:eastAsia="Calibri" w:hAnsi="Century Gothic" w:cs="Arial"/>
                <w:bCs/>
                <w:sz w:val="24"/>
                <w:szCs w:val="24"/>
              </w:rPr>
              <w:lastRenderedPageBreak/>
              <w:t>Of having significant successful experience as a subject leader for mathematics</w:t>
            </w:r>
          </w:p>
          <w:p w:rsidR="004D59EF" w:rsidRPr="000C4653" w:rsidRDefault="004D59EF" w:rsidP="004D59EF">
            <w:pPr>
              <w:numPr>
                <w:ilvl w:val="0"/>
                <w:numId w:val="1"/>
              </w:numPr>
              <w:spacing w:before="360" w:after="120"/>
              <w:rPr>
                <w:rFonts w:ascii="Century Gothic" w:eastAsia="Calibri" w:hAnsi="Century Gothic" w:cs="Arial"/>
                <w:bCs/>
                <w:sz w:val="24"/>
                <w:szCs w:val="24"/>
              </w:rPr>
            </w:pPr>
            <w:r w:rsidRPr="000C4653">
              <w:rPr>
                <w:rFonts w:ascii="Century Gothic" w:eastAsia="Calibri" w:hAnsi="Century Gothic" w:cs="Arial"/>
                <w:bCs/>
                <w:sz w:val="24"/>
                <w:szCs w:val="24"/>
              </w:rPr>
              <w:t>Of experience in leading work beyond their own school/college including being skilled at facilitating partnerships and leading collaborate activity</w:t>
            </w:r>
          </w:p>
          <w:p w:rsidR="004D59EF" w:rsidRPr="000C4653" w:rsidRDefault="004D59EF" w:rsidP="007A1690">
            <w:pPr>
              <w:spacing w:before="360" w:after="120"/>
              <w:ind w:left="720"/>
              <w:rPr>
                <w:rFonts w:ascii="Century Gothic" w:eastAsia="Calibri" w:hAnsi="Century Gothic" w:cs="Arial"/>
                <w:b/>
                <w:bCs/>
                <w:sz w:val="24"/>
                <w:szCs w:val="24"/>
              </w:rPr>
            </w:pPr>
          </w:p>
        </w:tc>
        <w:tc>
          <w:tcPr>
            <w:tcW w:w="4927" w:type="dxa"/>
            <w:shd w:val="clear" w:color="auto" w:fill="auto"/>
          </w:tcPr>
          <w:p w:rsidR="004D59EF" w:rsidRPr="000C4653" w:rsidRDefault="004D59EF" w:rsidP="007A1690">
            <w:pPr>
              <w:spacing w:before="360" w:after="120"/>
              <w:rPr>
                <w:rFonts w:ascii="Century Gothic" w:eastAsia="Calibri" w:hAnsi="Century Gothic" w:cs="Arial"/>
                <w:bCs/>
                <w:sz w:val="24"/>
                <w:szCs w:val="24"/>
              </w:rPr>
            </w:pPr>
            <w:r w:rsidRPr="000C4653">
              <w:rPr>
                <w:rFonts w:ascii="Century Gothic" w:eastAsia="Calibri" w:hAnsi="Century Gothic" w:cs="Arial"/>
                <w:bCs/>
                <w:sz w:val="24"/>
                <w:szCs w:val="24"/>
              </w:rPr>
              <w:lastRenderedPageBreak/>
              <w:t>(150 words maximum)</w:t>
            </w:r>
          </w:p>
        </w:tc>
      </w:tr>
      <w:tr w:rsidR="004D59EF" w:rsidRPr="000C4653" w:rsidTr="007A1690">
        <w:tc>
          <w:tcPr>
            <w:tcW w:w="4927" w:type="dxa"/>
            <w:shd w:val="clear" w:color="auto" w:fill="auto"/>
          </w:tcPr>
          <w:p w:rsidR="004D59EF" w:rsidRPr="000C4653" w:rsidRDefault="004D59EF" w:rsidP="007A1690">
            <w:pPr>
              <w:spacing w:before="360" w:after="120"/>
              <w:rPr>
                <w:rFonts w:ascii="Century Gothic" w:eastAsia="Calibri" w:hAnsi="Century Gothic" w:cs="Arial"/>
                <w:b/>
                <w:bCs/>
                <w:sz w:val="24"/>
                <w:szCs w:val="24"/>
              </w:rPr>
            </w:pPr>
            <w:r w:rsidRPr="000C4653">
              <w:rPr>
                <w:rFonts w:ascii="Century Gothic" w:eastAsia="Calibri" w:hAnsi="Century Gothic" w:cs="Arial"/>
                <w:b/>
                <w:bCs/>
                <w:sz w:val="24"/>
                <w:szCs w:val="24"/>
              </w:rPr>
              <w:t>School Leadership commitment</w:t>
            </w:r>
          </w:p>
          <w:p w:rsidR="004D59EF" w:rsidRPr="000C4653" w:rsidRDefault="004D59EF" w:rsidP="007A1690">
            <w:pPr>
              <w:spacing w:before="360" w:after="120"/>
              <w:rPr>
                <w:rFonts w:ascii="Century Gothic" w:eastAsia="Calibri" w:hAnsi="Century Gothic" w:cs="Arial"/>
                <w:bCs/>
                <w:sz w:val="24"/>
                <w:szCs w:val="24"/>
              </w:rPr>
            </w:pPr>
            <w:r w:rsidRPr="000C4653">
              <w:rPr>
                <w:rFonts w:ascii="Century Gothic" w:eastAsia="Calibri" w:hAnsi="Century Gothic" w:cs="Arial"/>
                <w:bCs/>
                <w:sz w:val="24"/>
                <w:szCs w:val="24"/>
              </w:rPr>
              <w:t>Provide a short statement from the Headteacher/Principal (or referee if not school-based) demonstrating commitment and motivation for taking on this system leadership role in mathematics</w:t>
            </w:r>
          </w:p>
        </w:tc>
        <w:tc>
          <w:tcPr>
            <w:tcW w:w="4927" w:type="dxa"/>
            <w:shd w:val="clear" w:color="auto" w:fill="auto"/>
          </w:tcPr>
          <w:p w:rsidR="004D59EF" w:rsidRPr="000C4653" w:rsidRDefault="004D59EF" w:rsidP="007A1690">
            <w:pPr>
              <w:spacing w:before="360" w:after="120"/>
              <w:rPr>
                <w:rFonts w:ascii="Century Gothic" w:eastAsia="Calibri" w:hAnsi="Century Gothic" w:cs="Arial"/>
                <w:bCs/>
                <w:sz w:val="24"/>
                <w:szCs w:val="24"/>
              </w:rPr>
            </w:pPr>
            <w:r w:rsidRPr="000C4653">
              <w:rPr>
                <w:rFonts w:ascii="Century Gothic" w:eastAsia="Calibri" w:hAnsi="Century Gothic" w:cs="Arial"/>
                <w:bCs/>
                <w:sz w:val="24"/>
                <w:szCs w:val="24"/>
              </w:rPr>
              <w:t>(150 words maximum)</w:t>
            </w:r>
          </w:p>
          <w:p w:rsidR="004D59EF" w:rsidRPr="000C4653" w:rsidRDefault="004D59EF" w:rsidP="007A1690">
            <w:pPr>
              <w:spacing w:before="360" w:after="120"/>
              <w:rPr>
                <w:rFonts w:ascii="Century Gothic" w:eastAsia="Calibri" w:hAnsi="Century Gothic" w:cs="Arial"/>
                <w:b/>
                <w:bCs/>
                <w:sz w:val="24"/>
                <w:szCs w:val="24"/>
              </w:rPr>
            </w:pPr>
          </w:p>
          <w:p w:rsidR="004D59EF" w:rsidRPr="000C4653" w:rsidRDefault="004D59EF" w:rsidP="007A1690">
            <w:pPr>
              <w:spacing w:before="360" w:after="120"/>
              <w:rPr>
                <w:rFonts w:ascii="Century Gothic" w:eastAsia="Calibri" w:hAnsi="Century Gothic" w:cs="Arial"/>
                <w:b/>
                <w:bCs/>
                <w:sz w:val="24"/>
                <w:szCs w:val="24"/>
              </w:rPr>
            </w:pPr>
          </w:p>
          <w:p w:rsidR="004D59EF" w:rsidRPr="000C4653" w:rsidRDefault="004D59EF" w:rsidP="007A1690">
            <w:pPr>
              <w:spacing w:before="360" w:after="120"/>
              <w:rPr>
                <w:rFonts w:ascii="Century Gothic" w:eastAsia="Calibri" w:hAnsi="Century Gothic" w:cs="Arial"/>
                <w:b/>
                <w:bCs/>
                <w:sz w:val="24"/>
                <w:szCs w:val="24"/>
              </w:rPr>
            </w:pPr>
          </w:p>
          <w:p w:rsidR="004D59EF" w:rsidRPr="000C4653" w:rsidRDefault="004D59EF" w:rsidP="007A1690">
            <w:pPr>
              <w:spacing w:before="360" w:after="120"/>
              <w:rPr>
                <w:rFonts w:ascii="Century Gothic" w:eastAsia="Calibri" w:hAnsi="Century Gothic" w:cs="Arial"/>
                <w:b/>
                <w:bCs/>
                <w:sz w:val="24"/>
                <w:szCs w:val="24"/>
              </w:rPr>
            </w:pPr>
          </w:p>
          <w:p w:rsidR="004D59EF" w:rsidRPr="000C4653" w:rsidRDefault="004D59EF" w:rsidP="007A1690">
            <w:pPr>
              <w:spacing w:before="360" w:after="120"/>
              <w:rPr>
                <w:rFonts w:ascii="Century Gothic" w:eastAsia="Calibri" w:hAnsi="Century Gothic" w:cs="Arial"/>
                <w:b/>
                <w:bCs/>
                <w:sz w:val="24"/>
                <w:szCs w:val="24"/>
              </w:rPr>
            </w:pPr>
          </w:p>
          <w:p w:rsidR="004D59EF" w:rsidRPr="000C4653" w:rsidRDefault="004D59EF" w:rsidP="007A1690">
            <w:pPr>
              <w:spacing w:before="360" w:after="120"/>
              <w:rPr>
                <w:rFonts w:ascii="Century Gothic" w:eastAsia="Calibri" w:hAnsi="Century Gothic" w:cs="Arial"/>
                <w:b/>
                <w:bCs/>
                <w:sz w:val="24"/>
                <w:szCs w:val="24"/>
              </w:rPr>
            </w:pPr>
          </w:p>
        </w:tc>
      </w:tr>
    </w:tbl>
    <w:p w:rsidR="004D59EF" w:rsidRPr="00556992" w:rsidRDefault="004D59EF" w:rsidP="004D59EF">
      <w:pPr>
        <w:spacing w:before="360" w:after="120"/>
        <w:rPr>
          <w:rFonts w:ascii="Century Gothic" w:hAnsi="Century Gothic" w:cs="Arial"/>
          <w:b/>
          <w:bCs/>
          <w:sz w:val="24"/>
          <w:szCs w:val="24"/>
        </w:rPr>
      </w:pPr>
    </w:p>
    <w:p w:rsidR="004D59EF" w:rsidRPr="00556992" w:rsidRDefault="004D59EF" w:rsidP="004D59EF">
      <w:pPr>
        <w:spacing w:before="360" w:after="120"/>
        <w:rPr>
          <w:rFonts w:ascii="Century Gothic" w:hAnsi="Century Gothic" w:cs="Arial"/>
          <w:b/>
          <w:bCs/>
          <w:sz w:val="24"/>
          <w:szCs w:val="24"/>
        </w:rPr>
      </w:pPr>
      <w:r w:rsidRPr="00556992">
        <w:rPr>
          <w:rFonts w:ascii="Century Gothic" w:hAnsi="Century Gothic" w:cs="Arial"/>
          <w:b/>
          <w:bCs/>
          <w:sz w:val="24"/>
          <w:szCs w:val="24"/>
        </w:rPr>
        <w:t>Partnership and Networking Credibility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08"/>
      </w:tblGrid>
      <w:tr w:rsidR="004D59EF" w:rsidRPr="000C4653" w:rsidTr="007A1690">
        <w:tc>
          <w:tcPr>
            <w:tcW w:w="4927" w:type="dxa"/>
            <w:shd w:val="clear" w:color="auto" w:fill="auto"/>
          </w:tcPr>
          <w:p w:rsidR="004D59EF" w:rsidRPr="000C4653" w:rsidRDefault="004D59EF" w:rsidP="007A1690">
            <w:pPr>
              <w:spacing w:before="360" w:after="120"/>
              <w:rPr>
                <w:rFonts w:ascii="Century Gothic" w:eastAsia="Calibri" w:hAnsi="Century Gothic" w:cs="Arial"/>
                <w:b/>
                <w:bCs/>
                <w:sz w:val="24"/>
                <w:szCs w:val="24"/>
              </w:rPr>
            </w:pPr>
            <w:r w:rsidRPr="000C4653">
              <w:rPr>
                <w:rFonts w:ascii="Century Gothic" w:eastAsia="Calibri" w:hAnsi="Century Gothic" w:cs="Arial"/>
                <w:b/>
                <w:bCs/>
                <w:sz w:val="24"/>
                <w:szCs w:val="24"/>
              </w:rPr>
              <w:t xml:space="preserve">Experience of general collaborative leadership with other school groups and alliances:  </w:t>
            </w:r>
          </w:p>
          <w:p w:rsidR="004D59EF" w:rsidRDefault="004D59EF" w:rsidP="007A1690">
            <w:pPr>
              <w:spacing w:before="360" w:after="120"/>
              <w:rPr>
                <w:rFonts w:ascii="Century Gothic" w:eastAsia="Calibri" w:hAnsi="Century Gothic" w:cs="Arial"/>
                <w:bCs/>
                <w:sz w:val="24"/>
                <w:szCs w:val="24"/>
              </w:rPr>
            </w:pPr>
            <w:r w:rsidRPr="000C4653">
              <w:rPr>
                <w:rFonts w:ascii="Century Gothic" w:eastAsia="Calibri" w:hAnsi="Century Gothic" w:cs="Arial"/>
                <w:bCs/>
                <w:sz w:val="24"/>
                <w:szCs w:val="24"/>
              </w:rPr>
              <w:t>Provide evidence of system leadership, wider influencing and collaborative work with schools in your area.  Include details of how you have worked with them.</w:t>
            </w:r>
          </w:p>
          <w:p w:rsidR="00EA25D2" w:rsidRDefault="00EA25D2" w:rsidP="007A1690">
            <w:pPr>
              <w:spacing w:before="360" w:after="120"/>
              <w:rPr>
                <w:rFonts w:ascii="Century Gothic" w:eastAsia="Calibri" w:hAnsi="Century Gothic" w:cs="Arial"/>
                <w:bCs/>
                <w:sz w:val="24"/>
                <w:szCs w:val="24"/>
              </w:rPr>
            </w:pPr>
          </w:p>
          <w:p w:rsidR="00EA25D2" w:rsidRPr="000C4653" w:rsidRDefault="00EA25D2" w:rsidP="007A1690">
            <w:pPr>
              <w:spacing w:before="360" w:after="120"/>
              <w:rPr>
                <w:rFonts w:ascii="Century Gothic" w:eastAsia="Calibri" w:hAnsi="Century Gothic" w:cs="Arial"/>
                <w:bCs/>
                <w:sz w:val="24"/>
                <w:szCs w:val="24"/>
              </w:rPr>
            </w:pPr>
            <w:bookmarkStart w:id="2" w:name="_GoBack"/>
            <w:bookmarkEnd w:id="2"/>
          </w:p>
        </w:tc>
        <w:tc>
          <w:tcPr>
            <w:tcW w:w="4927" w:type="dxa"/>
            <w:shd w:val="clear" w:color="auto" w:fill="auto"/>
          </w:tcPr>
          <w:p w:rsidR="004D59EF" w:rsidRPr="000C4653" w:rsidRDefault="004D59EF" w:rsidP="007A1690">
            <w:pPr>
              <w:spacing w:before="360" w:after="120"/>
              <w:rPr>
                <w:rFonts w:ascii="Century Gothic" w:eastAsia="Calibri" w:hAnsi="Century Gothic" w:cs="Arial"/>
                <w:bCs/>
                <w:sz w:val="24"/>
                <w:szCs w:val="24"/>
              </w:rPr>
            </w:pPr>
            <w:r w:rsidRPr="000C4653">
              <w:rPr>
                <w:rFonts w:ascii="Century Gothic" w:eastAsia="Calibri" w:hAnsi="Century Gothic" w:cs="Arial"/>
                <w:bCs/>
                <w:sz w:val="24"/>
                <w:szCs w:val="24"/>
              </w:rPr>
              <w:t>(150 words maximum)</w:t>
            </w:r>
          </w:p>
          <w:p w:rsidR="004D59EF" w:rsidRPr="000C4653" w:rsidRDefault="004D59EF" w:rsidP="007A1690">
            <w:pPr>
              <w:spacing w:before="360" w:after="120"/>
              <w:rPr>
                <w:rFonts w:ascii="Century Gothic" w:eastAsia="Calibri" w:hAnsi="Century Gothic" w:cs="Arial"/>
                <w:b/>
                <w:bCs/>
                <w:sz w:val="24"/>
                <w:szCs w:val="24"/>
              </w:rPr>
            </w:pPr>
          </w:p>
          <w:p w:rsidR="004D59EF" w:rsidRPr="000C4653" w:rsidRDefault="004D59EF" w:rsidP="007A1690">
            <w:pPr>
              <w:spacing w:before="360" w:after="120"/>
              <w:rPr>
                <w:rFonts w:ascii="Century Gothic" w:eastAsia="Calibri" w:hAnsi="Century Gothic" w:cs="Arial"/>
                <w:b/>
                <w:bCs/>
                <w:sz w:val="24"/>
                <w:szCs w:val="24"/>
              </w:rPr>
            </w:pPr>
          </w:p>
          <w:p w:rsidR="004D59EF" w:rsidRPr="000C4653" w:rsidRDefault="004D59EF" w:rsidP="007A1690">
            <w:pPr>
              <w:spacing w:before="360" w:after="120"/>
              <w:rPr>
                <w:rFonts w:ascii="Century Gothic" w:eastAsia="Calibri" w:hAnsi="Century Gothic" w:cs="Arial"/>
                <w:b/>
                <w:bCs/>
                <w:sz w:val="24"/>
                <w:szCs w:val="24"/>
              </w:rPr>
            </w:pPr>
          </w:p>
          <w:p w:rsidR="004D59EF" w:rsidRPr="000C4653" w:rsidRDefault="004D59EF" w:rsidP="007A1690">
            <w:pPr>
              <w:spacing w:before="360" w:after="120"/>
              <w:rPr>
                <w:rFonts w:ascii="Century Gothic" w:eastAsia="Calibri" w:hAnsi="Century Gothic" w:cs="Arial"/>
                <w:b/>
                <w:bCs/>
                <w:sz w:val="24"/>
                <w:szCs w:val="24"/>
              </w:rPr>
            </w:pPr>
          </w:p>
        </w:tc>
      </w:tr>
      <w:tr w:rsidR="004D59EF" w:rsidRPr="000C4653" w:rsidTr="007A1690">
        <w:tc>
          <w:tcPr>
            <w:tcW w:w="4927" w:type="dxa"/>
            <w:shd w:val="clear" w:color="auto" w:fill="auto"/>
          </w:tcPr>
          <w:p w:rsidR="004D59EF" w:rsidRPr="000C4653" w:rsidRDefault="004D59EF" w:rsidP="007A1690">
            <w:pPr>
              <w:spacing w:before="360" w:after="120"/>
              <w:rPr>
                <w:rFonts w:ascii="Century Gothic" w:eastAsia="Calibri" w:hAnsi="Century Gothic" w:cs="Arial"/>
                <w:b/>
                <w:bCs/>
                <w:sz w:val="24"/>
                <w:szCs w:val="24"/>
              </w:rPr>
            </w:pPr>
            <w:r w:rsidRPr="000C4653">
              <w:rPr>
                <w:rFonts w:ascii="Century Gothic" w:eastAsia="Calibri" w:hAnsi="Century Gothic" w:cs="Arial"/>
                <w:b/>
                <w:bCs/>
                <w:sz w:val="24"/>
                <w:szCs w:val="24"/>
              </w:rPr>
              <w:lastRenderedPageBreak/>
              <w:t>Experience of specific mathematics partnership building</w:t>
            </w:r>
          </w:p>
          <w:p w:rsidR="004D59EF" w:rsidRPr="000C4653" w:rsidRDefault="004D59EF" w:rsidP="007A1690">
            <w:pPr>
              <w:spacing w:before="360" w:after="120"/>
              <w:rPr>
                <w:rFonts w:ascii="Century Gothic" w:eastAsia="Calibri" w:hAnsi="Century Gothic" w:cs="Arial"/>
                <w:bCs/>
                <w:sz w:val="24"/>
                <w:szCs w:val="24"/>
              </w:rPr>
            </w:pPr>
            <w:r w:rsidRPr="000C4653">
              <w:rPr>
                <w:rFonts w:ascii="Century Gothic" w:eastAsia="Calibri" w:hAnsi="Century Gothic" w:cs="Arial"/>
                <w:bCs/>
                <w:sz w:val="24"/>
                <w:szCs w:val="24"/>
              </w:rPr>
              <w:t>Provide examples of effective collaboration with partners including Maths Hubs.  Include details of who you worked with and how you have worked with them</w:t>
            </w:r>
          </w:p>
        </w:tc>
        <w:tc>
          <w:tcPr>
            <w:tcW w:w="4927" w:type="dxa"/>
            <w:shd w:val="clear" w:color="auto" w:fill="auto"/>
          </w:tcPr>
          <w:p w:rsidR="004D59EF" w:rsidRPr="000C4653" w:rsidRDefault="004D59EF" w:rsidP="007A1690">
            <w:pPr>
              <w:spacing w:before="360" w:after="120"/>
              <w:rPr>
                <w:rFonts w:ascii="Century Gothic" w:eastAsia="Calibri" w:hAnsi="Century Gothic" w:cs="Arial"/>
                <w:bCs/>
                <w:sz w:val="24"/>
                <w:szCs w:val="24"/>
              </w:rPr>
            </w:pPr>
            <w:r w:rsidRPr="000C4653">
              <w:rPr>
                <w:rFonts w:ascii="Century Gothic" w:eastAsia="Calibri" w:hAnsi="Century Gothic" w:cs="Arial"/>
                <w:bCs/>
                <w:sz w:val="24"/>
                <w:szCs w:val="24"/>
              </w:rPr>
              <w:t>(150 words maximum)</w:t>
            </w:r>
          </w:p>
          <w:p w:rsidR="004D59EF" w:rsidRPr="000C4653" w:rsidRDefault="004D59EF" w:rsidP="007A1690">
            <w:pPr>
              <w:spacing w:before="360" w:after="120"/>
              <w:rPr>
                <w:rFonts w:ascii="Century Gothic" w:eastAsia="Calibri" w:hAnsi="Century Gothic" w:cs="Arial"/>
                <w:b/>
                <w:bCs/>
                <w:sz w:val="24"/>
                <w:szCs w:val="24"/>
              </w:rPr>
            </w:pPr>
          </w:p>
        </w:tc>
      </w:tr>
    </w:tbl>
    <w:p w:rsidR="004D59EF" w:rsidRPr="00556992" w:rsidRDefault="004D59EF" w:rsidP="004D59EF">
      <w:pPr>
        <w:spacing w:before="360" w:after="120"/>
        <w:rPr>
          <w:rFonts w:ascii="Century Gothic" w:hAnsi="Century Gothic" w:cs="Arial"/>
          <w:b/>
          <w:bCs/>
          <w:sz w:val="24"/>
          <w:szCs w:val="24"/>
        </w:rPr>
      </w:pPr>
      <w:r w:rsidRPr="00556992">
        <w:rPr>
          <w:rFonts w:ascii="Century Gothic" w:hAnsi="Century Gothic" w:cs="Arial"/>
          <w:b/>
          <w:bCs/>
          <w:sz w:val="24"/>
          <w:szCs w:val="24"/>
        </w:rPr>
        <w:t>Interest in this Role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5"/>
      </w:tblGrid>
      <w:tr w:rsidR="004D59EF" w:rsidRPr="000C4653" w:rsidTr="007A1690">
        <w:tc>
          <w:tcPr>
            <w:tcW w:w="4927" w:type="dxa"/>
            <w:shd w:val="clear" w:color="auto" w:fill="auto"/>
          </w:tcPr>
          <w:p w:rsidR="004D59EF" w:rsidRPr="000C4653" w:rsidRDefault="004D59EF" w:rsidP="007A1690">
            <w:pPr>
              <w:spacing w:before="360" w:after="120"/>
              <w:rPr>
                <w:rFonts w:ascii="Century Gothic" w:eastAsia="Calibri" w:hAnsi="Century Gothic" w:cs="Arial"/>
                <w:b/>
                <w:bCs/>
                <w:sz w:val="24"/>
                <w:szCs w:val="24"/>
              </w:rPr>
            </w:pPr>
            <w:r w:rsidRPr="000C4653">
              <w:rPr>
                <w:rFonts w:ascii="Century Gothic" w:eastAsia="Calibri" w:hAnsi="Century Gothic" w:cs="Arial"/>
                <w:b/>
                <w:bCs/>
                <w:sz w:val="24"/>
                <w:szCs w:val="24"/>
              </w:rPr>
              <w:t>Please explain why you are interested in this role</w:t>
            </w:r>
          </w:p>
        </w:tc>
        <w:tc>
          <w:tcPr>
            <w:tcW w:w="4927" w:type="dxa"/>
            <w:shd w:val="clear" w:color="auto" w:fill="auto"/>
          </w:tcPr>
          <w:p w:rsidR="004D59EF" w:rsidRPr="000C4653" w:rsidRDefault="004D59EF" w:rsidP="007A1690">
            <w:pPr>
              <w:spacing w:before="360" w:after="120"/>
              <w:rPr>
                <w:rFonts w:ascii="Century Gothic" w:eastAsia="Calibri" w:hAnsi="Century Gothic" w:cs="Arial"/>
                <w:bCs/>
                <w:sz w:val="24"/>
                <w:szCs w:val="24"/>
              </w:rPr>
            </w:pPr>
            <w:r w:rsidRPr="000C4653">
              <w:rPr>
                <w:rFonts w:ascii="Century Gothic" w:eastAsia="Calibri" w:hAnsi="Century Gothic" w:cs="Arial"/>
                <w:bCs/>
                <w:sz w:val="24"/>
                <w:szCs w:val="24"/>
              </w:rPr>
              <w:t>(150 words maximum)</w:t>
            </w:r>
          </w:p>
          <w:p w:rsidR="004D59EF" w:rsidRPr="000C4653" w:rsidRDefault="004D59EF" w:rsidP="007A1690">
            <w:pPr>
              <w:spacing w:before="360" w:after="120"/>
              <w:rPr>
                <w:rFonts w:ascii="Century Gothic" w:eastAsia="Calibri" w:hAnsi="Century Gothic" w:cs="Arial"/>
                <w:b/>
                <w:bCs/>
                <w:sz w:val="24"/>
                <w:szCs w:val="24"/>
              </w:rPr>
            </w:pPr>
          </w:p>
          <w:p w:rsidR="004D59EF" w:rsidRPr="000C4653" w:rsidRDefault="004D59EF" w:rsidP="007A1690">
            <w:pPr>
              <w:spacing w:before="360" w:after="120"/>
              <w:rPr>
                <w:rFonts w:ascii="Century Gothic" w:eastAsia="Calibri" w:hAnsi="Century Gothic" w:cs="Arial"/>
                <w:b/>
                <w:bCs/>
                <w:sz w:val="24"/>
                <w:szCs w:val="24"/>
              </w:rPr>
            </w:pPr>
          </w:p>
          <w:p w:rsidR="004D59EF" w:rsidRPr="000C4653" w:rsidRDefault="004D59EF" w:rsidP="007A1690">
            <w:pPr>
              <w:spacing w:before="360" w:after="120"/>
              <w:rPr>
                <w:rFonts w:ascii="Century Gothic" w:eastAsia="Calibri" w:hAnsi="Century Gothic" w:cs="Arial"/>
                <w:b/>
                <w:bCs/>
                <w:sz w:val="24"/>
                <w:szCs w:val="24"/>
              </w:rPr>
            </w:pPr>
          </w:p>
          <w:p w:rsidR="004D59EF" w:rsidRPr="000C4653" w:rsidRDefault="004D59EF" w:rsidP="007A1690">
            <w:pPr>
              <w:spacing w:before="360" w:after="120"/>
              <w:rPr>
                <w:rFonts w:ascii="Century Gothic" w:eastAsia="Calibri" w:hAnsi="Century Gothic" w:cs="Arial"/>
                <w:b/>
                <w:bCs/>
                <w:sz w:val="24"/>
                <w:szCs w:val="24"/>
              </w:rPr>
            </w:pPr>
          </w:p>
          <w:p w:rsidR="004D59EF" w:rsidRPr="000C4653" w:rsidRDefault="004D59EF" w:rsidP="007A1690">
            <w:pPr>
              <w:spacing w:before="360" w:after="120"/>
              <w:rPr>
                <w:rFonts w:ascii="Century Gothic" w:eastAsia="Calibri" w:hAnsi="Century Gothic" w:cs="Arial"/>
                <w:b/>
                <w:bCs/>
                <w:sz w:val="24"/>
                <w:szCs w:val="24"/>
              </w:rPr>
            </w:pPr>
          </w:p>
        </w:tc>
      </w:tr>
    </w:tbl>
    <w:p w:rsidR="004D59EF" w:rsidRPr="00556992" w:rsidRDefault="004D59EF" w:rsidP="004D59EF">
      <w:pPr>
        <w:spacing w:before="360" w:after="120"/>
        <w:rPr>
          <w:rFonts w:ascii="Century Gothic" w:hAnsi="Century Gothic" w:cs="Arial"/>
          <w:b/>
          <w:bCs/>
          <w:sz w:val="24"/>
          <w:szCs w:val="24"/>
        </w:rPr>
      </w:pPr>
    </w:p>
    <w:p w:rsidR="004D59EF" w:rsidRDefault="004D59EF" w:rsidP="004D59EF">
      <w:pPr>
        <w:spacing w:before="360" w:after="120"/>
        <w:rPr>
          <w:rFonts w:ascii="Century Gothic" w:hAnsi="Century Gothic" w:cs="Arial"/>
          <w:b/>
          <w:bCs/>
          <w:sz w:val="24"/>
          <w:szCs w:val="24"/>
        </w:rPr>
      </w:pPr>
      <w:r>
        <w:rPr>
          <w:rFonts w:ascii="Century Gothic" w:hAnsi="Century Gothic" w:cs="Arial"/>
          <w:b/>
          <w:bCs/>
          <w:sz w:val="24"/>
          <w:szCs w:val="24"/>
        </w:rPr>
        <w:t xml:space="preserve">Please submit your completed form to </w:t>
      </w:r>
      <w:hyperlink r:id="rId9" w:history="1">
        <w:r w:rsidRPr="00AA7633">
          <w:rPr>
            <w:rStyle w:val="Hyperlink"/>
            <w:rFonts w:ascii="Century Gothic" w:hAnsi="Century Gothic" w:cs="Arial"/>
            <w:b/>
            <w:bCs/>
            <w:sz w:val="24"/>
            <w:szCs w:val="24"/>
          </w:rPr>
          <w:t>mathshub@sjb.surrey.sch.uk</w:t>
        </w:r>
      </w:hyperlink>
      <w:r>
        <w:rPr>
          <w:rFonts w:ascii="Century Gothic" w:hAnsi="Century Gothic" w:cs="Arial"/>
          <w:b/>
          <w:bCs/>
          <w:sz w:val="24"/>
          <w:szCs w:val="24"/>
        </w:rPr>
        <w:t xml:space="preserve"> by 12pm on Friday 7 May 2021.</w:t>
      </w:r>
    </w:p>
    <w:p w:rsidR="004D59EF" w:rsidRPr="00664485" w:rsidRDefault="004D59EF" w:rsidP="004D59EF">
      <w:pPr>
        <w:spacing w:before="360" w:after="120"/>
        <w:rPr>
          <w:rFonts w:ascii="Century Gothic" w:hAnsi="Century Gothic" w:cs="Arial"/>
          <w:bCs/>
          <w:sz w:val="24"/>
          <w:szCs w:val="24"/>
        </w:rPr>
      </w:pPr>
      <w:r w:rsidRPr="00664485">
        <w:rPr>
          <w:rFonts w:ascii="Century Gothic" w:hAnsi="Century Gothic" w:cs="Arial"/>
          <w:bCs/>
          <w:sz w:val="24"/>
          <w:szCs w:val="24"/>
        </w:rPr>
        <w:t>Shortlisted candidates will be invited to interview as soon as possible after the closing date.</w:t>
      </w:r>
    </w:p>
    <w:p w:rsidR="004D59EF" w:rsidRDefault="004D59EF" w:rsidP="004D59EF">
      <w:pPr>
        <w:spacing w:before="360" w:after="120"/>
        <w:rPr>
          <w:rFonts w:ascii="Century Gothic" w:hAnsi="Century Gothic" w:cs="Arial"/>
          <w:b/>
          <w:bCs/>
          <w:sz w:val="24"/>
          <w:szCs w:val="24"/>
        </w:rPr>
      </w:pPr>
    </w:p>
    <w:p w:rsidR="004D59EF" w:rsidRPr="00556992" w:rsidRDefault="004D59EF" w:rsidP="004D59EF">
      <w:pPr>
        <w:spacing w:before="360" w:after="120"/>
        <w:rPr>
          <w:rFonts w:ascii="Century Gothic" w:hAnsi="Century Gothic" w:cs="Arial"/>
          <w:b/>
          <w:bCs/>
          <w:sz w:val="24"/>
          <w:szCs w:val="24"/>
        </w:rPr>
      </w:pPr>
    </w:p>
    <w:p w:rsidR="004D59EF" w:rsidRPr="00556992" w:rsidRDefault="004D59EF" w:rsidP="004D59EF">
      <w:pPr>
        <w:spacing w:before="360" w:after="120"/>
        <w:rPr>
          <w:rFonts w:ascii="Century Gothic" w:hAnsi="Century Gothic" w:cs="Arial"/>
          <w:b/>
          <w:bCs/>
          <w:sz w:val="24"/>
          <w:szCs w:val="24"/>
        </w:rPr>
      </w:pPr>
    </w:p>
    <w:p w:rsidR="00AE521A" w:rsidRDefault="00AE521A"/>
    <w:sectPr w:rsidR="00AE521A" w:rsidSect="0052191D">
      <w:head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9EF" w:rsidRDefault="004D59EF" w:rsidP="004D59EF">
      <w:pPr>
        <w:spacing w:before="0" w:line="240" w:lineRule="auto"/>
      </w:pPr>
      <w:r>
        <w:separator/>
      </w:r>
    </w:p>
  </w:endnote>
  <w:endnote w:type="continuationSeparator" w:id="0">
    <w:p w:rsidR="004D59EF" w:rsidRDefault="004D59EF" w:rsidP="004D59E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9EF" w:rsidRDefault="004D59EF" w:rsidP="004D59EF">
      <w:pPr>
        <w:spacing w:before="0" w:line="240" w:lineRule="auto"/>
      </w:pPr>
      <w:r>
        <w:separator/>
      </w:r>
    </w:p>
  </w:footnote>
  <w:footnote w:type="continuationSeparator" w:id="0">
    <w:p w:rsidR="004D59EF" w:rsidRDefault="004D59EF" w:rsidP="004D59E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91D" w:rsidRDefault="004D59EF" w:rsidP="004D59EF">
    <w:pPr>
      <w:pStyle w:val="Header"/>
      <w:tabs>
        <w:tab w:val="left" w:pos="1140"/>
        <w:tab w:val="right" w:pos="9638"/>
      </w:tabs>
    </w:pPr>
    <w:r>
      <w:rPr>
        <w:noProof/>
      </w:rPr>
      <w:drawing>
        <wp:inline distT="0" distB="0" distL="0" distR="0">
          <wp:extent cx="2087076" cy="67627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CETM_Working_With_Logo (1).png"/>
                  <pic:cNvPicPr/>
                </pic:nvPicPr>
                <pic:blipFill>
                  <a:blip r:embed="rId1">
                    <a:extLst>
                      <a:ext uri="{28A0092B-C50C-407E-A947-70E740481C1C}">
                        <a14:useLocalDpi xmlns:a14="http://schemas.microsoft.com/office/drawing/2010/main" val="0"/>
                      </a:ext>
                    </a:extLst>
                  </a:blip>
                  <a:stretch>
                    <a:fillRect/>
                  </a:stretch>
                </pic:blipFill>
                <pic:spPr>
                  <a:xfrm>
                    <a:off x="0" y="0"/>
                    <a:ext cx="2092328" cy="677977"/>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extent cx="1967153" cy="627211"/>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rth-East_Hants_And_Surrey_Logo (1).png"/>
                  <pic:cNvPicPr/>
                </pic:nvPicPr>
                <pic:blipFill>
                  <a:blip r:embed="rId2">
                    <a:extLst>
                      <a:ext uri="{28A0092B-C50C-407E-A947-70E740481C1C}">
                        <a14:useLocalDpi xmlns:a14="http://schemas.microsoft.com/office/drawing/2010/main" val="0"/>
                      </a:ext>
                    </a:extLst>
                  </a:blip>
                  <a:stretch>
                    <a:fillRect/>
                  </a:stretch>
                </pic:blipFill>
                <pic:spPr>
                  <a:xfrm>
                    <a:off x="0" y="0"/>
                    <a:ext cx="1983965" cy="6325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C2367"/>
    <w:multiLevelType w:val="hybridMultilevel"/>
    <w:tmpl w:val="B9CC6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A44C37"/>
    <w:multiLevelType w:val="hybridMultilevel"/>
    <w:tmpl w:val="77E2AC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 Cooper">
    <w15:presenceInfo w15:providerId="AD" w15:userId="S-1-5-21-2097949877-1803905660-4045665144-93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9EF"/>
    <w:rsid w:val="004076EB"/>
    <w:rsid w:val="004D59EF"/>
    <w:rsid w:val="00AE521A"/>
    <w:rsid w:val="00EA2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20B69"/>
  <w15:chartTrackingRefBased/>
  <w15:docId w15:val="{D31AC01C-2157-46D0-BAA6-FF335E1C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9EF"/>
    <w:pPr>
      <w:spacing w:before="230" w:after="0" w:line="230" w:lineRule="atLeast"/>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59EF"/>
    <w:pPr>
      <w:tabs>
        <w:tab w:val="center" w:pos="4153"/>
        <w:tab w:val="right" w:pos="8306"/>
      </w:tabs>
    </w:pPr>
  </w:style>
  <w:style w:type="character" w:customStyle="1" w:styleId="HeaderChar">
    <w:name w:val="Header Char"/>
    <w:basedOn w:val="DefaultParagraphFont"/>
    <w:link w:val="Header"/>
    <w:rsid w:val="004D59EF"/>
    <w:rPr>
      <w:rFonts w:ascii="Arial" w:eastAsia="Times New Roman" w:hAnsi="Arial" w:cs="Times New Roman"/>
      <w:sz w:val="20"/>
      <w:szCs w:val="20"/>
      <w:lang w:eastAsia="en-GB"/>
    </w:rPr>
  </w:style>
  <w:style w:type="character" w:styleId="Hyperlink">
    <w:name w:val="Hyperlink"/>
    <w:rsid w:val="004D59EF"/>
    <w:rPr>
      <w:color w:val="0000FF"/>
      <w:u w:val="single"/>
    </w:rPr>
  </w:style>
  <w:style w:type="paragraph" w:styleId="BalloonText">
    <w:name w:val="Balloon Text"/>
    <w:basedOn w:val="Normal"/>
    <w:link w:val="BalloonTextChar"/>
    <w:uiPriority w:val="99"/>
    <w:semiHidden/>
    <w:unhideWhenUsed/>
    <w:rsid w:val="004D59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9EF"/>
    <w:rPr>
      <w:rFonts w:ascii="Segoe UI" w:eastAsia="Times New Roman" w:hAnsi="Segoe UI" w:cs="Segoe UI"/>
      <w:sz w:val="18"/>
      <w:szCs w:val="18"/>
      <w:lang w:eastAsia="en-GB"/>
    </w:rPr>
  </w:style>
  <w:style w:type="paragraph" w:styleId="Footer">
    <w:name w:val="footer"/>
    <w:basedOn w:val="Normal"/>
    <w:link w:val="FooterChar"/>
    <w:uiPriority w:val="99"/>
    <w:unhideWhenUsed/>
    <w:rsid w:val="004D59E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D59EF"/>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hshub@sjb.surrey.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thshubs.org.uk"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thshub@sjb.surrey.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4677019A</Template>
  <TotalTime>5</TotalTime>
  <Pages>7</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Cooper</dc:creator>
  <cp:keywords/>
  <dc:description/>
  <cp:lastModifiedBy>M Cooper</cp:lastModifiedBy>
  <cp:revision>2</cp:revision>
  <dcterms:created xsi:type="dcterms:W3CDTF">2021-04-23T12:08:00Z</dcterms:created>
  <dcterms:modified xsi:type="dcterms:W3CDTF">2021-04-23T12:13:00Z</dcterms:modified>
</cp:coreProperties>
</file>